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8CD7" w14:textId="77777777" w:rsidR="003137D9" w:rsidRPr="00C60A1A" w:rsidDel="007F48DD" w:rsidRDefault="003137D9">
      <w:pPr>
        <w:spacing w:after="0"/>
        <w:jc w:val="center"/>
        <w:rPr>
          <w:del w:id="0" w:author="Paweł Smoliński" w:date="2023-07-28T22:43:00Z"/>
          <w:b/>
          <w:sz w:val="20"/>
          <w:szCs w:val="20"/>
        </w:rPr>
        <w:pPrChange w:id="1" w:author="Paweł Smoliński" w:date="2023-07-28T22:54:00Z">
          <w:pPr>
            <w:spacing w:after="0"/>
          </w:pPr>
        </w:pPrChange>
      </w:pPr>
    </w:p>
    <w:p w14:paraId="2E034348" w14:textId="77777777" w:rsidR="003137D9" w:rsidRPr="00C60A1A" w:rsidRDefault="003137D9" w:rsidP="00E308DC">
      <w:pPr>
        <w:spacing w:after="0"/>
        <w:jc w:val="center"/>
        <w:rPr>
          <w:b/>
          <w:sz w:val="20"/>
          <w:szCs w:val="20"/>
        </w:rPr>
      </w:pPr>
      <w:r w:rsidRPr="00C60A1A">
        <w:rPr>
          <w:b/>
          <w:sz w:val="20"/>
          <w:szCs w:val="20"/>
        </w:rPr>
        <w:t>§ 1. PRAWO KORZYSTANIA</w:t>
      </w:r>
    </w:p>
    <w:p w14:paraId="4E38DB60" w14:textId="77777777" w:rsidR="003137D9" w:rsidRPr="00C60A1A" w:rsidRDefault="003137D9" w:rsidP="00E308DC">
      <w:pPr>
        <w:spacing w:after="0"/>
        <w:jc w:val="both"/>
        <w:rPr>
          <w:sz w:val="20"/>
          <w:szCs w:val="20"/>
        </w:rPr>
      </w:pPr>
      <w:r w:rsidRPr="00C60A1A">
        <w:rPr>
          <w:sz w:val="20"/>
          <w:szCs w:val="20"/>
        </w:rPr>
        <w:t>1.  Z wypożyczalni mogą korzystać wszyscy obywatele.</w:t>
      </w:r>
    </w:p>
    <w:p w14:paraId="7644D0E2" w14:textId="77777777" w:rsidR="003137D9" w:rsidRPr="00C60A1A" w:rsidRDefault="003137D9" w:rsidP="00E308DC">
      <w:pPr>
        <w:spacing w:after="0"/>
        <w:jc w:val="both"/>
        <w:rPr>
          <w:sz w:val="20"/>
          <w:szCs w:val="20"/>
        </w:rPr>
      </w:pPr>
      <w:r w:rsidRPr="00C60A1A">
        <w:rPr>
          <w:sz w:val="20"/>
          <w:szCs w:val="20"/>
        </w:rPr>
        <w:t>2.  Korzystanie z wypożyczalni jest bezpłatne.</w:t>
      </w:r>
    </w:p>
    <w:p w14:paraId="490E543B" w14:textId="37E1B38F" w:rsidR="003137D9" w:rsidRPr="00C60A1A" w:rsidRDefault="003137D9" w:rsidP="00E308DC">
      <w:pPr>
        <w:spacing w:after="0"/>
        <w:jc w:val="both"/>
        <w:rPr>
          <w:sz w:val="20"/>
          <w:szCs w:val="20"/>
        </w:rPr>
      </w:pPr>
      <w:r w:rsidRPr="00C60A1A">
        <w:rPr>
          <w:sz w:val="20"/>
          <w:szCs w:val="20"/>
        </w:rPr>
        <w:t>3.</w:t>
      </w:r>
      <w:r w:rsidR="004807F9" w:rsidRPr="00C60A1A">
        <w:rPr>
          <w:sz w:val="20"/>
          <w:szCs w:val="20"/>
        </w:rPr>
        <w:t xml:space="preserve"> </w:t>
      </w:r>
      <w:r w:rsidRPr="00C60A1A">
        <w:rPr>
          <w:sz w:val="20"/>
          <w:szCs w:val="20"/>
        </w:rPr>
        <w:t>Przy zapisie zgłaszający się jest zobowiązany okazać dokument tożsamości z</w:t>
      </w:r>
      <w:r w:rsidR="004807F9" w:rsidRPr="00C60A1A">
        <w:rPr>
          <w:sz w:val="20"/>
          <w:szCs w:val="20"/>
        </w:rPr>
        <w:t xml:space="preserve"> </w:t>
      </w:r>
      <w:r w:rsidRPr="00C60A1A">
        <w:rPr>
          <w:sz w:val="20"/>
          <w:szCs w:val="20"/>
        </w:rPr>
        <w:t>numerem PESEL</w:t>
      </w:r>
      <w:r w:rsidR="004807F9" w:rsidRPr="00C60A1A">
        <w:rPr>
          <w:sz w:val="20"/>
          <w:szCs w:val="20"/>
        </w:rPr>
        <w:t xml:space="preserve"> oraz </w:t>
      </w:r>
      <w:r w:rsidRPr="00C60A1A">
        <w:rPr>
          <w:sz w:val="20"/>
          <w:szCs w:val="20"/>
        </w:rPr>
        <w:t xml:space="preserve">wypełnić </w:t>
      </w:r>
      <w:r w:rsidR="00FC1D2E" w:rsidRPr="00C60A1A">
        <w:rPr>
          <w:sz w:val="20"/>
          <w:szCs w:val="20"/>
        </w:rPr>
        <w:br/>
        <w:t xml:space="preserve">i podpisać </w:t>
      </w:r>
      <w:r w:rsidR="00FE48BD" w:rsidRPr="00C60A1A">
        <w:rPr>
          <w:sz w:val="20"/>
          <w:szCs w:val="20"/>
        </w:rPr>
        <w:t>K</w:t>
      </w:r>
      <w:r w:rsidRPr="00C60A1A">
        <w:rPr>
          <w:sz w:val="20"/>
          <w:szCs w:val="20"/>
        </w:rPr>
        <w:t>artę zapisu</w:t>
      </w:r>
      <w:r w:rsidR="00FC1D2E" w:rsidRPr="00C60A1A">
        <w:rPr>
          <w:sz w:val="20"/>
          <w:szCs w:val="20"/>
        </w:rPr>
        <w:t xml:space="preserve">, tym samym </w:t>
      </w:r>
      <w:r w:rsidRPr="00C60A1A">
        <w:rPr>
          <w:sz w:val="20"/>
          <w:szCs w:val="20"/>
        </w:rPr>
        <w:t>zobowiąz</w:t>
      </w:r>
      <w:r w:rsidR="00FC1D2E" w:rsidRPr="00C60A1A">
        <w:rPr>
          <w:sz w:val="20"/>
          <w:szCs w:val="20"/>
        </w:rPr>
        <w:t xml:space="preserve">ując się </w:t>
      </w:r>
      <w:r w:rsidRPr="00C60A1A">
        <w:rPr>
          <w:sz w:val="20"/>
          <w:szCs w:val="20"/>
        </w:rPr>
        <w:t xml:space="preserve">do przestrzegania </w:t>
      </w:r>
      <w:ins w:id="2" w:author="Paweł Smoliński" w:date="2023-07-28T22:36:00Z">
        <w:r w:rsidR="007F48DD" w:rsidRPr="00AA0B45">
          <w:rPr>
            <w:sz w:val="20"/>
            <w:szCs w:val="20"/>
          </w:rPr>
          <w:t>niniejszego R</w:t>
        </w:r>
      </w:ins>
      <w:del w:id="3" w:author="Paweł Smoliński" w:date="2023-07-28T22:36:00Z">
        <w:r w:rsidRPr="00C60A1A" w:rsidDel="007F48DD">
          <w:rPr>
            <w:sz w:val="20"/>
            <w:szCs w:val="20"/>
          </w:rPr>
          <w:delText>r</w:delText>
        </w:r>
      </w:del>
      <w:r w:rsidRPr="00C60A1A">
        <w:rPr>
          <w:sz w:val="20"/>
          <w:szCs w:val="20"/>
        </w:rPr>
        <w:t>egulaminu.</w:t>
      </w:r>
    </w:p>
    <w:p w14:paraId="45C22517" w14:textId="77777777" w:rsidR="004807F9" w:rsidRPr="00C60A1A" w:rsidRDefault="004807F9" w:rsidP="00E308DC">
      <w:pPr>
        <w:spacing w:after="0"/>
        <w:jc w:val="both"/>
        <w:rPr>
          <w:sz w:val="20"/>
          <w:szCs w:val="20"/>
        </w:rPr>
      </w:pPr>
      <w:r w:rsidRPr="00C60A1A">
        <w:rPr>
          <w:sz w:val="20"/>
          <w:szCs w:val="20"/>
        </w:rPr>
        <w:t xml:space="preserve">4. Za niepełnoletniego czytelnika odpowiadają i podpisują zobowiązanie rodzice lub opiekunowie prawni. </w:t>
      </w:r>
    </w:p>
    <w:p w14:paraId="4415AC09" w14:textId="77777777" w:rsidR="003137D9" w:rsidRPr="00C60A1A" w:rsidRDefault="004807F9" w:rsidP="00E308DC">
      <w:pPr>
        <w:spacing w:after="0"/>
        <w:jc w:val="both"/>
        <w:rPr>
          <w:sz w:val="20"/>
          <w:szCs w:val="20"/>
        </w:rPr>
      </w:pPr>
      <w:r w:rsidRPr="00C60A1A">
        <w:rPr>
          <w:sz w:val="20"/>
          <w:szCs w:val="20"/>
        </w:rPr>
        <w:t>5</w:t>
      </w:r>
      <w:r w:rsidR="003137D9" w:rsidRPr="00C60A1A">
        <w:rPr>
          <w:sz w:val="20"/>
          <w:szCs w:val="20"/>
        </w:rPr>
        <w:t>. Podpisując zobowiązanie do przestrzegania regulaminu, czytelnik jednocześnie wyraża zgodę na przetwarzanie danych osobowych.</w:t>
      </w:r>
    </w:p>
    <w:p w14:paraId="0E75B674" w14:textId="6E3D6D8C" w:rsidR="00FE48BD" w:rsidRPr="00C60A1A" w:rsidRDefault="00FE48BD" w:rsidP="00E308DC">
      <w:pPr>
        <w:spacing w:after="0"/>
        <w:jc w:val="both"/>
        <w:rPr>
          <w:sz w:val="20"/>
          <w:szCs w:val="20"/>
        </w:rPr>
      </w:pPr>
      <w:r w:rsidRPr="00C60A1A">
        <w:rPr>
          <w:sz w:val="20"/>
          <w:szCs w:val="20"/>
        </w:rPr>
        <w:t>6.</w:t>
      </w:r>
      <w:r w:rsidR="00047E9C" w:rsidRPr="00C60A1A">
        <w:rPr>
          <w:sz w:val="20"/>
          <w:szCs w:val="20"/>
        </w:rPr>
        <w:t xml:space="preserve"> </w:t>
      </w:r>
      <w:r w:rsidRPr="00C60A1A">
        <w:rPr>
          <w:sz w:val="20"/>
          <w:szCs w:val="20"/>
        </w:rPr>
        <w:t>Administratorem danych osobowych jest Gminna Biblioteka Publiczna w Zarszynie</w:t>
      </w:r>
      <w:r w:rsidR="00BE627E" w:rsidRPr="00C60A1A">
        <w:rPr>
          <w:sz w:val="20"/>
          <w:szCs w:val="20"/>
        </w:rPr>
        <w:t>, ul. Lipowa 30</w:t>
      </w:r>
      <w:ins w:id="4" w:author="Paweł Smoliński" w:date="2023-07-28T22:37:00Z">
        <w:r w:rsidR="007F48DD" w:rsidRPr="00C60A1A">
          <w:rPr>
            <w:sz w:val="20"/>
            <w:szCs w:val="20"/>
          </w:rPr>
          <w:t>.</w:t>
        </w:r>
      </w:ins>
    </w:p>
    <w:p w14:paraId="54E54A2B" w14:textId="73AAE89E" w:rsidR="003137D9" w:rsidRPr="00C60A1A" w:rsidRDefault="00047E9C" w:rsidP="00E308DC">
      <w:pPr>
        <w:spacing w:after="0"/>
        <w:jc w:val="both"/>
        <w:rPr>
          <w:sz w:val="20"/>
          <w:szCs w:val="20"/>
        </w:rPr>
      </w:pPr>
      <w:r w:rsidRPr="00C60A1A">
        <w:rPr>
          <w:sz w:val="20"/>
          <w:szCs w:val="20"/>
        </w:rPr>
        <w:t>7</w:t>
      </w:r>
      <w:r w:rsidR="003137D9" w:rsidRPr="00C60A1A">
        <w:rPr>
          <w:sz w:val="20"/>
          <w:szCs w:val="20"/>
        </w:rPr>
        <w:t xml:space="preserve">. Dane osobowe czytelnika objęte są ochroną zgodnie </w:t>
      </w:r>
      <w:ins w:id="5" w:author="Paweł Smoliński" w:date="2023-07-28T22:37:00Z">
        <w:r w:rsidR="007F48DD" w:rsidRPr="00C60A1A">
          <w:rPr>
            <w:sz w:val="20"/>
            <w:szCs w:val="20"/>
          </w:rPr>
          <w:t>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  </w:r>
        <w:proofErr w:type="spellStart"/>
        <w:r w:rsidR="007F48DD" w:rsidRPr="00C60A1A">
          <w:rPr>
            <w:sz w:val="20"/>
            <w:szCs w:val="20"/>
          </w:rPr>
          <w:t>Dz.Urz</w:t>
        </w:r>
        <w:proofErr w:type="spellEnd"/>
        <w:r w:rsidR="007F48DD" w:rsidRPr="00C60A1A">
          <w:rPr>
            <w:sz w:val="20"/>
            <w:szCs w:val="20"/>
          </w:rPr>
          <w:t>. UE L 119, s. 1), które weszło w życie z dniem 25.05.2018 r. (zwane dalej „RODO”)</w:t>
        </w:r>
        <w:r w:rsidR="007F48DD" w:rsidRPr="00C60A1A">
          <w:rPr>
            <w:sz w:val="20"/>
            <w:szCs w:val="20"/>
            <w:rPrChange w:id="6" w:author="Agnieszka Bieleń" w:date="2023-09-14T14:57:00Z">
              <w:rPr>
                <w:color w:val="FF0000"/>
                <w:sz w:val="20"/>
                <w:szCs w:val="20"/>
              </w:rPr>
            </w:rPrChange>
          </w:rPr>
          <w:t>,</w:t>
        </w:r>
        <w:r w:rsidR="007F48DD" w:rsidRPr="00C60A1A">
          <w:rPr>
            <w:sz w:val="20"/>
            <w:szCs w:val="20"/>
          </w:rPr>
          <w:t xml:space="preserve"> or</w:t>
        </w:r>
      </w:ins>
      <w:ins w:id="7" w:author="Paweł Smoliński" w:date="2023-07-28T22:38:00Z">
        <w:r w:rsidR="007F48DD" w:rsidRPr="00C60A1A">
          <w:rPr>
            <w:sz w:val="20"/>
            <w:szCs w:val="20"/>
          </w:rPr>
          <w:t xml:space="preserve">az </w:t>
        </w:r>
      </w:ins>
      <w:del w:id="8" w:author="Paweł Smoliński" w:date="2023-07-28T22:37:00Z">
        <w:r w:rsidR="003137D9" w:rsidRPr="00C60A1A" w:rsidDel="007F48DD">
          <w:rPr>
            <w:sz w:val="20"/>
            <w:szCs w:val="20"/>
          </w:rPr>
          <w:br/>
        </w:r>
      </w:del>
      <w:r w:rsidR="003137D9" w:rsidRPr="00C60A1A">
        <w:rPr>
          <w:sz w:val="20"/>
          <w:szCs w:val="20"/>
        </w:rPr>
        <w:t xml:space="preserve">z </w:t>
      </w:r>
      <w:ins w:id="9" w:author="Paweł Smoliński" w:date="2023-07-28T22:38:00Z">
        <w:r w:rsidR="007F48DD" w:rsidRPr="00C60A1A">
          <w:rPr>
            <w:sz w:val="20"/>
            <w:szCs w:val="20"/>
          </w:rPr>
          <w:t>u</w:t>
        </w:r>
      </w:ins>
      <w:del w:id="10" w:author="Paweł Smoliński" w:date="2023-07-28T22:38:00Z">
        <w:r w:rsidR="003137D9" w:rsidRPr="00C60A1A" w:rsidDel="007F48DD">
          <w:rPr>
            <w:sz w:val="20"/>
            <w:szCs w:val="20"/>
          </w:rPr>
          <w:delText>U</w:delText>
        </w:r>
      </w:del>
      <w:r w:rsidR="003137D9" w:rsidRPr="00C60A1A">
        <w:rPr>
          <w:sz w:val="20"/>
          <w:szCs w:val="20"/>
        </w:rPr>
        <w:t xml:space="preserve">stawą z dnia </w:t>
      </w:r>
      <w:r w:rsidR="009153CF" w:rsidRPr="00C60A1A">
        <w:rPr>
          <w:sz w:val="20"/>
          <w:szCs w:val="20"/>
        </w:rPr>
        <w:t>10 maja 2018</w:t>
      </w:r>
      <w:r w:rsidR="003137D9" w:rsidRPr="00C60A1A">
        <w:rPr>
          <w:sz w:val="20"/>
          <w:szCs w:val="20"/>
        </w:rPr>
        <w:t xml:space="preserve"> r. o ochronie danych osobowych (</w:t>
      </w:r>
      <w:proofErr w:type="spellStart"/>
      <w:ins w:id="11" w:author="Paweł Smoliński" w:date="2023-07-28T22:38:00Z">
        <w:r w:rsidR="007F48DD" w:rsidRPr="00C60A1A">
          <w:rPr>
            <w:sz w:val="20"/>
            <w:szCs w:val="20"/>
          </w:rPr>
          <w:t>t.j</w:t>
        </w:r>
        <w:proofErr w:type="spellEnd"/>
        <w:r w:rsidR="007F48DD" w:rsidRPr="00C60A1A">
          <w:rPr>
            <w:sz w:val="20"/>
            <w:szCs w:val="20"/>
          </w:rPr>
          <w:t xml:space="preserve">. </w:t>
        </w:r>
      </w:ins>
      <w:r w:rsidR="003137D9" w:rsidRPr="00C60A1A">
        <w:rPr>
          <w:sz w:val="20"/>
          <w:szCs w:val="20"/>
        </w:rPr>
        <w:t>Dz.U.</w:t>
      </w:r>
      <w:r w:rsidR="009153CF" w:rsidRPr="00C60A1A">
        <w:rPr>
          <w:sz w:val="20"/>
          <w:szCs w:val="20"/>
        </w:rPr>
        <w:t xml:space="preserve"> </w:t>
      </w:r>
      <w:ins w:id="12" w:author="Paweł Smoliński" w:date="2023-07-28T22:39:00Z">
        <w:r w:rsidR="007F48DD" w:rsidRPr="00C60A1A">
          <w:rPr>
            <w:sz w:val="20"/>
            <w:szCs w:val="20"/>
          </w:rPr>
          <w:t xml:space="preserve">z </w:t>
        </w:r>
      </w:ins>
      <w:r w:rsidR="009153CF" w:rsidRPr="00C60A1A">
        <w:rPr>
          <w:sz w:val="20"/>
          <w:szCs w:val="20"/>
        </w:rPr>
        <w:t>201</w:t>
      </w:r>
      <w:ins w:id="13" w:author="Paweł Smoliński" w:date="2023-07-28T22:38:00Z">
        <w:r w:rsidR="007F48DD" w:rsidRPr="00C60A1A">
          <w:rPr>
            <w:sz w:val="20"/>
            <w:szCs w:val="20"/>
          </w:rPr>
          <w:t>9</w:t>
        </w:r>
      </w:ins>
      <w:del w:id="14" w:author="Paweł Smoliński" w:date="2023-07-28T22:38:00Z">
        <w:r w:rsidR="009153CF" w:rsidRPr="00C60A1A" w:rsidDel="007F48DD">
          <w:rPr>
            <w:sz w:val="20"/>
            <w:szCs w:val="20"/>
          </w:rPr>
          <w:delText>8</w:delText>
        </w:r>
      </w:del>
      <w:r w:rsidR="009153CF" w:rsidRPr="00C60A1A">
        <w:rPr>
          <w:sz w:val="20"/>
          <w:szCs w:val="20"/>
        </w:rPr>
        <w:t xml:space="preserve"> </w:t>
      </w:r>
      <w:ins w:id="15" w:author="Paweł Smoliński" w:date="2023-07-28T22:38:00Z">
        <w:r w:rsidR="007F48DD" w:rsidRPr="00C60A1A">
          <w:rPr>
            <w:sz w:val="20"/>
            <w:szCs w:val="20"/>
          </w:rPr>
          <w:t xml:space="preserve">r. </w:t>
        </w:r>
      </w:ins>
      <w:r w:rsidR="009153CF" w:rsidRPr="00C60A1A">
        <w:rPr>
          <w:sz w:val="20"/>
          <w:szCs w:val="20"/>
        </w:rPr>
        <w:t>poz.</w:t>
      </w:r>
      <w:del w:id="16" w:author="Paweł Smoliński" w:date="2023-07-28T22:38:00Z">
        <w:r w:rsidR="009153CF" w:rsidRPr="00C60A1A" w:rsidDel="007F48DD">
          <w:rPr>
            <w:sz w:val="20"/>
            <w:szCs w:val="20"/>
          </w:rPr>
          <w:delText>1000</w:delText>
        </w:r>
      </w:del>
      <w:ins w:id="17" w:author="Paweł Smoliński" w:date="2023-07-28T22:38:00Z">
        <w:r w:rsidR="007F48DD" w:rsidRPr="00C60A1A">
          <w:rPr>
            <w:sz w:val="20"/>
            <w:szCs w:val="20"/>
          </w:rPr>
          <w:t xml:space="preserve"> 1781</w:t>
        </w:r>
      </w:ins>
      <w:r w:rsidR="003137D9" w:rsidRPr="00C60A1A">
        <w:rPr>
          <w:sz w:val="20"/>
          <w:szCs w:val="20"/>
        </w:rPr>
        <w:t xml:space="preserve">) i </w:t>
      </w:r>
      <w:del w:id="18" w:author="Paweł Smoliński" w:date="2023-07-28T22:39:00Z">
        <w:r w:rsidR="003137D9" w:rsidRPr="00C60A1A" w:rsidDel="007F48DD">
          <w:rPr>
            <w:sz w:val="20"/>
            <w:szCs w:val="20"/>
          </w:rPr>
          <w:delText xml:space="preserve">nie </w:delText>
        </w:r>
      </w:del>
      <w:r w:rsidR="003137D9" w:rsidRPr="00C60A1A">
        <w:rPr>
          <w:sz w:val="20"/>
          <w:szCs w:val="20"/>
        </w:rPr>
        <w:t xml:space="preserve">będą </w:t>
      </w:r>
      <w:del w:id="19" w:author="Paweł Smoliński" w:date="2023-07-28T22:39:00Z">
        <w:r w:rsidR="003137D9" w:rsidRPr="00C60A1A" w:rsidDel="007F48DD">
          <w:rPr>
            <w:sz w:val="20"/>
            <w:szCs w:val="20"/>
          </w:rPr>
          <w:delText>udostępniane innym podmiotom</w:delText>
        </w:r>
      </w:del>
      <w:ins w:id="20" w:author="Paweł Smoliński" w:date="2023-07-28T22:39:00Z">
        <w:r w:rsidR="007F48DD" w:rsidRPr="00C60A1A">
          <w:rPr>
            <w:sz w:val="20"/>
            <w:szCs w:val="20"/>
          </w:rPr>
          <w:t>przetwarzane zgodnie z przepisami prawa</w:t>
        </w:r>
      </w:ins>
      <w:r w:rsidR="003137D9" w:rsidRPr="00C60A1A">
        <w:rPr>
          <w:sz w:val="20"/>
          <w:szCs w:val="20"/>
        </w:rPr>
        <w:t>.</w:t>
      </w:r>
    </w:p>
    <w:p w14:paraId="7B5B3F24" w14:textId="0E4B71AF" w:rsidR="003137D9" w:rsidRPr="00C60A1A" w:rsidRDefault="00047E9C" w:rsidP="00E308DC">
      <w:pPr>
        <w:spacing w:after="0"/>
        <w:jc w:val="both"/>
        <w:rPr>
          <w:sz w:val="20"/>
          <w:szCs w:val="20"/>
        </w:rPr>
      </w:pPr>
      <w:r w:rsidRPr="00C60A1A">
        <w:rPr>
          <w:sz w:val="20"/>
          <w:szCs w:val="20"/>
        </w:rPr>
        <w:t>8</w:t>
      </w:r>
      <w:r w:rsidR="003137D9" w:rsidRPr="00C60A1A">
        <w:rPr>
          <w:sz w:val="20"/>
          <w:szCs w:val="20"/>
        </w:rPr>
        <w:t>.</w:t>
      </w:r>
      <w:r w:rsidR="00FE48BD" w:rsidRPr="00C60A1A">
        <w:rPr>
          <w:sz w:val="20"/>
          <w:szCs w:val="20"/>
        </w:rPr>
        <w:t xml:space="preserve"> </w:t>
      </w:r>
      <w:r w:rsidR="003137D9" w:rsidRPr="00C60A1A">
        <w:rPr>
          <w:sz w:val="20"/>
          <w:szCs w:val="20"/>
        </w:rPr>
        <w:t>Czytelnikowi przysługuj</w:t>
      </w:r>
      <w:ins w:id="21" w:author="Paweł Smoliński" w:date="2023-07-28T22:40:00Z">
        <w:r w:rsidR="007F48DD" w:rsidRPr="00C60A1A">
          <w:rPr>
            <w:sz w:val="20"/>
            <w:szCs w:val="20"/>
          </w:rPr>
          <w:t>ą</w:t>
        </w:r>
      </w:ins>
      <w:del w:id="22" w:author="Paweł Smoliński" w:date="2023-07-28T22:40:00Z">
        <w:r w:rsidR="003137D9" w:rsidRPr="00C60A1A" w:rsidDel="007F48DD">
          <w:rPr>
            <w:sz w:val="20"/>
            <w:szCs w:val="20"/>
          </w:rPr>
          <w:delText>e</w:delText>
        </w:r>
      </w:del>
      <w:r w:rsidR="003137D9" w:rsidRPr="00C60A1A">
        <w:rPr>
          <w:sz w:val="20"/>
          <w:szCs w:val="20"/>
        </w:rPr>
        <w:t xml:space="preserve"> praw</w:t>
      </w:r>
      <w:ins w:id="23" w:author="Paweł Smoliński" w:date="2023-07-28T22:40:00Z">
        <w:r w:rsidR="007F48DD" w:rsidRPr="00C60A1A">
          <w:rPr>
            <w:sz w:val="20"/>
            <w:szCs w:val="20"/>
          </w:rPr>
          <w:t>a</w:t>
        </w:r>
      </w:ins>
      <w:del w:id="24" w:author="Paweł Smoliński" w:date="2023-07-28T22:40:00Z">
        <w:r w:rsidR="003137D9" w:rsidRPr="00C60A1A" w:rsidDel="007F48DD">
          <w:rPr>
            <w:sz w:val="20"/>
            <w:szCs w:val="20"/>
          </w:rPr>
          <w:delText>o</w:delText>
        </w:r>
      </w:del>
      <w:r w:rsidR="003137D9" w:rsidRPr="00C60A1A">
        <w:rPr>
          <w:sz w:val="20"/>
          <w:szCs w:val="20"/>
        </w:rPr>
        <w:t xml:space="preserve"> </w:t>
      </w:r>
      <w:del w:id="25" w:author="Paweł Smoliński" w:date="2023-07-28T22:39:00Z">
        <w:r w:rsidR="003137D9" w:rsidRPr="00C60A1A" w:rsidDel="007F48DD">
          <w:rPr>
            <w:sz w:val="20"/>
            <w:szCs w:val="20"/>
          </w:rPr>
          <w:delText>wglądu do</w:delText>
        </w:r>
      </w:del>
      <w:ins w:id="26" w:author="Paweł Smoliński" w:date="2023-07-28T22:39:00Z">
        <w:r w:rsidR="007F48DD" w:rsidRPr="00C60A1A">
          <w:rPr>
            <w:sz w:val="20"/>
            <w:szCs w:val="20"/>
          </w:rPr>
          <w:t>w zakresie</w:t>
        </w:r>
      </w:ins>
      <w:r w:rsidR="003137D9" w:rsidRPr="00C60A1A">
        <w:rPr>
          <w:sz w:val="20"/>
          <w:szCs w:val="20"/>
        </w:rPr>
        <w:t xml:space="preserve"> </w:t>
      </w:r>
      <w:ins w:id="27" w:author="Paweł Smoliński" w:date="2023-07-28T22:40:00Z">
        <w:r w:rsidR="007F48DD" w:rsidRPr="00C60A1A">
          <w:rPr>
            <w:sz w:val="20"/>
            <w:szCs w:val="20"/>
          </w:rPr>
          <w:t xml:space="preserve">ochrony </w:t>
        </w:r>
      </w:ins>
      <w:r w:rsidR="003137D9" w:rsidRPr="00C60A1A">
        <w:rPr>
          <w:sz w:val="20"/>
          <w:szCs w:val="20"/>
        </w:rPr>
        <w:t xml:space="preserve">danych osobowych </w:t>
      </w:r>
      <w:del w:id="28" w:author="Paweł Smoliński" w:date="2023-07-28T22:39:00Z">
        <w:r w:rsidR="003137D9" w:rsidRPr="00C60A1A" w:rsidDel="007F48DD">
          <w:rPr>
            <w:sz w:val="20"/>
            <w:szCs w:val="20"/>
          </w:rPr>
          <w:delText>oraz ich poprawienia na warunkach określonych w Ustawie o ochronie danych osobowych</w:delText>
        </w:r>
      </w:del>
      <w:ins w:id="29" w:author="Paweł Smoliński" w:date="2023-07-28T22:39:00Z">
        <w:r w:rsidR="007F48DD" w:rsidRPr="00C60A1A">
          <w:rPr>
            <w:sz w:val="20"/>
            <w:szCs w:val="20"/>
          </w:rPr>
          <w:t xml:space="preserve">zgodnie </w:t>
        </w:r>
      </w:ins>
      <w:ins w:id="30" w:author="Paweł Smoliński" w:date="2023-07-28T22:40:00Z">
        <w:r w:rsidR="007F48DD" w:rsidRPr="00C60A1A">
          <w:rPr>
            <w:sz w:val="20"/>
            <w:szCs w:val="20"/>
          </w:rPr>
          <w:t>z obowiązującymi przepisami prawa</w:t>
        </w:r>
      </w:ins>
      <w:r w:rsidR="003137D9" w:rsidRPr="00C60A1A">
        <w:rPr>
          <w:sz w:val="20"/>
          <w:szCs w:val="20"/>
        </w:rPr>
        <w:t>.</w:t>
      </w:r>
    </w:p>
    <w:p w14:paraId="76923B04" w14:textId="0C1641DA" w:rsidR="00FE48BD" w:rsidRPr="00C60A1A" w:rsidDel="007F48DD" w:rsidRDefault="00FE48BD">
      <w:pPr>
        <w:spacing w:after="0"/>
        <w:jc w:val="both"/>
        <w:rPr>
          <w:del w:id="31" w:author="Paweł Smoliński" w:date="2023-07-28T22:40:00Z"/>
          <w:sz w:val="20"/>
          <w:szCs w:val="20"/>
        </w:rPr>
      </w:pPr>
      <w:r w:rsidRPr="00C60A1A">
        <w:rPr>
          <w:sz w:val="20"/>
          <w:szCs w:val="20"/>
        </w:rPr>
        <w:t xml:space="preserve">9. </w:t>
      </w:r>
      <w:del w:id="32" w:author="Paweł Smoliński" w:date="2023-07-28T22:40:00Z">
        <w:r w:rsidRPr="00C60A1A" w:rsidDel="007F48DD">
          <w:rPr>
            <w:sz w:val="20"/>
            <w:szCs w:val="20"/>
          </w:rPr>
          <w:delText xml:space="preserve">Czytelnik zobowiązany jest informować Bibliotekę </w:delText>
        </w:r>
        <w:r w:rsidRPr="00C60A1A" w:rsidDel="007F48DD">
          <w:rPr>
            <w:sz w:val="20"/>
            <w:szCs w:val="20"/>
          </w:rPr>
          <w:br/>
          <w:delText>o każdej zmianie swoich danych osobowych.</w:delText>
        </w:r>
      </w:del>
    </w:p>
    <w:p w14:paraId="62EEFADE" w14:textId="21BDFF24" w:rsidR="003137D9" w:rsidRPr="00C60A1A" w:rsidRDefault="00047E9C" w:rsidP="00E308DC">
      <w:pPr>
        <w:spacing w:after="0"/>
        <w:jc w:val="both"/>
        <w:rPr>
          <w:sz w:val="20"/>
          <w:szCs w:val="20"/>
        </w:rPr>
      </w:pPr>
      <w:del w:id="33" w:author="Paweł Smoliński" w:date="2023-07-28T22:40:00Z">
        <w:r w:rsidRPr="00C60A1A" w:rsidDel="007F48DD">
          <w:rPr>
            <w:sz w:val="20"/>
            <w:szCs w:val="20"/>
          </w:rPr>
          <w:delText>10</w:delText>
        </w:r>
        <w:r w:rsidR="003137D9" w:rsidRPr="00C60A1A" w:rsidDel="007F48DD">
          <w:rPr>
            <w:sz w:val="20"/>
            <w:szCs w:val="20"/>
          </w:rPr>
          <w:delText xml:space="preserve">. </w:delText>
        </w:r>
      </w:del>
      <w:r w:rsidR="003137D9" w:rsidRPr="00C60A1A">
        <w:rPr>
          <w:sz w:val="20"/>
          <w:szCs w:val="20"/>
        </w:rPr>
        <w:t>Aktualne miejsce zamieszkania czytelnika ustala się na podstawie deklaracji złożonej przez niego w Karcie zapisu</w:t>
      </w:r>
      <w:r w:rsidR="00FC1D2E" w:rsidRPr="00C60A1A">
        <w:rPr>
          <w:sz w:val="20"/>
          <w:szCs w:val="20"/>
        </w:rPr>
        <w:t>.</w:t>
      </w:r>
    </w:p>
    <w:p w14:paraId="051AFE94" w14:textId="49DFC589" w:rsidR="003137D9" w:rsidRPr="00C60A1A" w:rsidRDefault="003137D9" w:rsidP="00E308DC">
      <w:pPr>
        <w:spacing w:after="0"/>
        <w:jc w:val="both"/>
        <w:rPr>
          <w:sz w:val="20"/>
          <w:szCs w:val="20"/>
        </w:rPr>
      </w:pPr>
      <w:r w:rsidRPr="00C60A1A">
        <w:rPr>
          <w:sz w:val="20"/>
          <w:szCs w:val="20"/>
        </w:rPr>
        <w:t>1</w:t>
      </w:r>
      <w:ins w:id="34" w:author="Paweł Smoliński" w:date="2023-07-28T22:40:00Z">
        <w:r w:rsidR="007F48DD" w:rsidRPr="00C60A1A">
          <w:rPr>
            <w:sz w:val="20"/>
            <w:szCs w:val="20"/>
          </w:rPr>
          <w:t>0</w:t>
        </w:r>
      </w:ins>
      <w:del w:id="35" w:author="Paweł Smoliński" w:date="2023-07-28T22:40:00Z">
        <w:r w:rsidR="00047E9C" w:rsidRPr="00C60A1A" w:rsidDel="007F48DD">
          <w:rPr>
            <w:sz w:val="20"/>
            <w:szCs w:val="20"/>
          </w:rPr>
          <w:delText>1</w:delText>
        </w:r>
      </w:del>
      <w:r w:rsidRPr="00C60A1A">
        <w:rPr>
          <w:sz w:val="20"/>
          <w:szCs w:val="20"/>
        </w:rPr>
        <w:t>. W wypożyczalni obowiązuje zakaz palenia tytoniu oraz spożywania posiłków.</w:t>
      </w:r>
    </w:p>
    <w:p w14:paraId="77A524C4" w14:textId="3FB55D25" w:rsidR="003137D9" w:rsidRPr="00C60A1A" w:rsidRDefault="007F48DD" w:rsidP="00E308DC">
      <w:pPr>
        <w:spacing w:after="0"/>
        <w:jc w:val="both"/>
        <w:rPr>
          <w:sz w:val="20"/>
          <w:szCs w:val="20"/>
        </w:rPr>
      </w:pPr>
      <w:ins w:id="36" w:author="Paweł Smoliński" w:date="2023-07-28T22:40:00Z">
        <w:r w:rsidRPr="00C60A1A">
          <w:rPr>
            <w:sz w:val="20"/>
            <w:szCs w:val="20"/>
          </w:rPr>
          <w:t>11</w:t>
        </w:r>
      </w:ins>
      <w:del w:id="37" w:author="Paweł Smoliński" w:date="2023-07-28T22:40:00Z">
        <w:r w:rsidR="00047E9C" w:rsidRPr="00C60A1A" w:rsidDel="007F48DD">
          <w:rPr>
            <w:sz w:val="20"/>
            <w:szCs w:val="20"/>
          </w:rPr>
          <w:delText>2</w:delText>
        </w:r>
        <w:r w:rsidR="003137D9" w:rsidRPr="00C60A1A" w:rsidDel="007F48DD">
          <w:rPr>
            <w:sz w:val="20"/>
            <w:szCs w:val="20"/>
          </w:rPr>
          <w:delText>1</w:delText>
        </w:r>
      </w:del>
      <w:r w:rsidR="003137D9" w:rsidRPr="00C60A1A">
        <w:rPr>
          <w:sz w:val="20"/>
          <w:szCs w:val="20"/>
        </w:rPr>
        <w:t xml:space="preserve">. Z Biblioteki nie mogą korzystać osoby nietrzeźwe </w:t>
      </w:r>
      <w:del w:id="38" w:author="Paweł Smoliński" w:date="2023-07-28T22:41:00Z">
        <w:r w:rsidR="003137D9" w:rsidRPr="00C60A1A" w:rsidDel="007F48DD">
          <w:rPr>
            <w:sz w:val="20"/>
            <w:szCs w:val="20"/>
          </w:rPr>
          <w:delText xml:space="preserve">oraz </w:delText>
        </w:r>
      </w:del>
      <w:ins w:id="39" w:author="Paweł Smoliński" w:date="2023-07-28T22:41:00Z">
        <w:r w:rsidRPr="00C60A1A">
          <w:rPr>
            <w:sz w:val="20"/>
            <w:szCs w:val="20"/>
          </w:rPr>
          <w:t>lub w inny sposób zachowujące się w sposób niezgodny z zasadami współżycia społecznego, lub w sposób niezgodny z przepisami prawa</w:t>
        </w:r>
      </w:ins>
      <w:del w:id="40" w:author="Paweł Smoliński" w:date="2023-07-28T22:41:00Z">
        <w:r w:rsidR="003137D9" w:rsidRPr="00C60A1A" w:rsidDel="007F48DD">
          <w:rPr>
            <w:sz w:val="20"/>
            <w:szCs w:val="20"/>
          </w:rPr>
          <w:delText>odbiegające swoim zachowaniem i czystością od ogólnie przyjętych norm</w:delText>
        </w:r>
      </w:del>
      <w:r w:rsidR="003137D9" w:rsidRPr="00C60A1A">
        <w:rPr>
          <w:sz w:val="20"/>
          <w:szCs w:val="20"/>
        </w:rPr>
        <w:t>.</w:t>
      </w:r>
    </w:p>
    <w:p w14:paraId="15806B77" w14:textId="77777777" w:rsidR="003137D9" w:rsidRPr="00C60A1A" w:rsidRDefault="003137D9" w:rsidP="00E308DC">
      <w:pPr>
        <w:spacing w:after="0"/>
        <w:jc w:val="center"/>
        <w:rPr>
          <w:b/>
          <w:sz w:val="20"/>
          <w:szCs w:val="20"/>
        </w:rPr>
      </w:pPr>
      <w:r w:rsidRPr="00C60A1A">
        <w:rPr>
          <w:b/>
          <w:sz w:val="20"/>
          <w:szCs w:val="20"/>
        </w:rPr>
        <w:t>§ 2. KAUCJE</w:t>
      </w:r>
    </w:p>
    <w:p w14:paraId="7AA77C3C" w14:textId="059B8D6D" w:rsidR="003137D9" w:rsidRPr="00C60A1A" w:rsidRDefault="003137D9" w:rsidP="00E308DC">
      <w:pPr>
        <w:spacing w:after="0"/>
        <w:jc w:val="both"/>
        <w:rPr>
          <w:sz w:val="20"/>
          <w:szCs w:val="20"/>
        </w:rPr>
      </w:pPr>
      <w:r w:rsidRPr="00C60A1A">
        <w:rPr>
          <w:sz w:val="20"/>
          <w:szCs w:val="20"/>
        </w:rPr>
        <w:t xml:space="preserve">1. </w:t>
      </w:r>
      <w:r w:rsidR="00047E9C" w:rsidRPr="00C60A1A">
        <w:rPr>
          <w:sz w:val="20"/>
          <w:szCs w:val="20"/>
        </w:rPr>
        <w:t xml:space="preserve"> </w:t>
      </w:r>
      <w:r w:rsidRPr="00C60A1A">
        <w:rPr>
          <w:sz w:val="20"/>
          <w:szCs w:val="20"/>
        </w:rPr>
        <w:t xml:space="preserve">Od czytelników, którzy nie są stałymi mieszkańcami gminy </w:t>
      </w:r>
      <w:ins w:id="41" w:author="Paweł Smoliński" w:date="2023-07-28T22:41:00Z">
        <w:r w:rsidR="007F48DD" w:rsidRPr="00C60A1A">
          <w:rPr>
            <w:sz w:val="20"/>
            <w:szCs w:val="20"/>
          </w:rPr>
          <w:t xml:space="preserve">Zarszyn </w:t>
        </w:r>
      </w:ins>
      <w:r w:rsidRPr="00C60A1A">
        <w:rPr>
          <w:sz w:val="20"/>
          <w:szCs w:val="20"/>
        </w:rPr>
        <w:t>Biblioteka może pobrać kaucj</w:t>
      </w:r>
      <w:ins w:id="42" w:author="Agnieszka Bieleń" w:date="2023-09-14T16:09:00Z">
        <w:r w:rsidR="0070623D">
          <w:rPr>
            <w:sz w:val="20"/>
            <w:szCs w:val="20"/>
          </w:rPr>
          <w:t>ę</w:t>
        </w:r>
      </w:ins>
      <w:del w:id="43" w:author="Agnieszka Bieleń" w:date="2023-09-14T16:09:00Z">
        <w:r w:rsidRPr="00C60A1A" w:rsidDel="0070623D">
          <w:rPr>
            <w:sz w:val="20"/>
            <w:szCs w:val="20"/>
          </w:rPr>
          <w:delText>e</w:delText>
        </w:r>
      </w:del>
      <w:r w:rsidRPr="00C60A1A">
        <w:rPr>
          <w:sz w:val="20"/>
          <w:szCs w:val="20"/>
        </w:rPr>
        <w:t xml:space="preserve"> na czas wypożyczenia</w:t>
      </w:r>
      <w:ins w:id="44" w:author="Agnieszka Bieleń" w:date="2023-09-14T16:08:00Z">
        <w:r w:rsidR="0070623D">
          <w:rPr>
            <w:sz w:val="20"/>
            <w:szCs w:val="20"/>
          </w:rPr>
          <w:t>.</w:t>
        </w:r>
      </w:ins>
      <w:r w:rsidRPr="00C60A1A">
        <w:rPr>
          <w:sz w:val="20"/>
          <w:szCs w:val="20"/>
        </w:rPr>
        <w:t xml:space="preserve"> </w:t>
      </w:r>
      <w:del w:id="45" w:author="Agnieszka Bieleń" w:date="2023-09-14T16:08:00Z">
        <w:r w:rsidRPr="00C60A1A" w:rsidDel="0070623D">
          <w:rPr>
            <w:sz w:val="20"/>
            <w:szCs w:val="20"/>
          </w:rPr>
          <w:delText>w wysokości 10 zł. za każdą wypożyczoną książkę .</w:delText>
        </w:r>
      </w:del>
    </w:p>
    <w:p w14:paraId="0655F8FF" w14:textId="77777777" w:rsidR="003137D9" w:rsidRPr="00C60A1A" w:rsidRDefault="003137D9" w:rsidP="00E308DC">
      <w:pPr>
        <w:spacing w:after="0"/>
        <w:jc w:val="both"/>
        <w:rPr>
          <w:sz w:val="20"/>
          <w:szCs w:val="20"/>
        </w:rPr>
      </w:pPr>
      <w:r w:rsidRPr="00C60A1A">
        <w:rPr>
          <w:sz w:val="20"/>
          <w:szCs w:val="20"/>
        </w:rPr>
        <w:t>2. Kaucja zostaje zwrócona po uregulowaniu wszystkich zobowiązań wobec Biblioteki przez czytelnika.</w:t>
      </w:r>
    </w:p>
    <w:p w14:paraId="2B3DF108" w14:textId="77777777" w:rsidR="003137D9" w:rsidRPr="00C60A1A" w:rsidRDefault="003137D9" w:rsidP="00E308DC">
      <w:pPr>
        <w:spacing w:after="0"/>
        <w:jc w:val="center"/>
        <w:rPr>
          <w:b/>
          <w:sz w:val="20"/>
          <w:szCs w:val="20"/>
        </w:rPr>
      </w:pPr>
      <w:r w:rsidRPr="00C60A1A">
        <w:rPr>
          <w:b/>
          <w:sz w:val="20"/>
          <w:szCs w:val="20"/>
        </w:rPr>
        <w:t>§ 3. WYPOŻYCZANIE</w:t>
      </w:r>
    </w:p>
    <w:p w14:paraId="025481B3" w14:textId="77777777" w:rsidR="00BE627E" w:rsidRPr="00C60A1A" w:rsidRDefault="00047E9C" w:rsidP="00E308DC">
      <w:pPr>
        <w:spacing w:after="0"/>
        <w:jc w:val="both"/>
        <w:rPr>
          <w:bCs/>
          <w:sz w:val="20"/>
          <w:szCs w:val="20"/>
        </w:rPr>
      </w:pPr>
      <w:r w:rsidRPr="00C60A1A">
        <w:rPr>
          <w:bCs/>
          <w:sz w:val="20"/>
          <w:szCs w:val="20"/>
        </w:rPr>
        <w:t xml:space="preserve">1. </w:t>
      </w:r>
      <w:r w:rsidR="00BE627E" w:rsidRPr="00C60A1A">
        <w:rPr>
          <w:bCs/>
          <w:sz w:val="20"/>
          <w:szCs w:val="20"/>
        </w:rPr>
        <w:t>Biblioteka pracuje w elektronicznym systemie bibliotecznym MAK+, który pozwala czytelnikowi na samodzielną obsługę swojego konta.</w:t>
      </w:r>
    </w:p>
    <w:p w14:paraId="7F004F92" w14:textId="77777777" w:rsidR="003137D9" w:rsidRPr="00C60A1A" w:rsidRDefault="00047E9C" w:rsidP="00E308DC">
      <w:pPr>
        <w:spacing w:after="0"/>
        <w:jc w:val="both"/>
        <w:rPr>
          <w:sz w:val="20"/>
          <w:szCs w:val="20"/>
        </w:rPr>
      </w:pPr>
      <w:r w:rsidRPr="00C60A1A">
        <w:rPr>
          <w:sz w:val="20"/>
          <w:szCs w:val="20"/>
        </w:rPr>
        <w:t>2</w:t>
      </w:r>
      <w:r w:rsidR="003137D9" w:rsidRPr="00C60A1A">
        <w:rPr>
          <w:sz w:val="20"/>
          <w:szCs w:val="20"/>
        </w:rPr>
        <w:t>.</w:t>
      </w:r>
      <w:r w:rsidRPr="00C60A1A">
        <w:rPr>
          <w:sz w:val="20"/>
          <w:szCs w:val="20"/>
        </w:rPr>
        <w:t xml:space="preserve"> </w:t>
      </w:r>
      <w:r w:rsidR="00BE627E" w:rsidRPr="00C60A1A">
        <w:rPr>
          <w:sz w:val="20"/>
          <w:szCs w:val="20"/>
        </w:rPr>
        <w:t>Czytelnik może w</w:t>
      </w:r>
      <w:r w:rsidR="003137D9" w:rsidRPr="00C60A1A">
        <w:rPr>
          <w:sz w:val="20"/>
          <w:szCs w:val="20"/>
        </w:rPr>
        <w:t xml:space="preserve">ypożyczyć jednorazowo 5 książek na okres nie dłuższy niż </w:t>
      </w:r>
      <w:r w:rsidR="00BE627E" w:rsidRPr="00C60A1A">
        <w:rPr>
          <w:sz w:val="20"/>
          <w:szCs w:val="20"/>
        </w:rPr>
        <w:t>60 dni.</w:t>
      </w:r>
    </w:p>
    <w:p w14:paraId="49F97FF0" w14:textId="77777777" w:rsidR="003137D9" w:rsidRPr="00C60A1A" w:rsidRDefault="00047E9C" w:rsidP="00E308DC">
      <w:pPr>
        <w:spacing w:after="0"/>
        <w:jc w:val="both"/>
        <w:rPr>
          <w:sz w:val="20"/>
          <w:szCs w:val="20"/>
        </w:rPr>
      </w:pPr>
      <w:r w:rsidRPr="00C60A1A">
        <w:rPr>
          <w:sz w:val="20"/>
          <w:szCs w:val="20"/>
        </w:rPr>
        <w:t>3</w:t>
      </w:r>
      <w:r w:rsidR="003137D9" w:rsidRPr="00C60A1A">
        <w:rPr>
          <w:sz w:val="20"/>
          <w:szCs w:val="20"/>
        </w:rPr>
        <w:t>. Biblioteka może przesunąć termin zwrotu wypożyczonej książki, jeśli nie ma na nią zapotrzebowania ze strony innych czytelników.</w:t>
      </w:r>
    </w:p>
    <w:p w14:paraId="03ADFA53" w14:textId="77777777" w:rsidR="003137D9" w:rsidRPr="00C60A1A" w:rsidDel="007F48DD" w:rsidRDefault="00047E9C">
      <w:pPr>
        <w:spacing w:after="0"/>
        <w:jc w:val="both"/>
        <w:rPr>
          <w:del w:id="46" w:author="Paweł Smoliński" w:date="2023-07-28T22:43:00Z"/>
          <w:sz w:val="20"/>
          <w:szCs w:val="20"/>
        </w:rPr>
      </w:pPr>
      <w:r w:rsidRPr="00C60A1A">
        <w:rPr>
          <w:sz w:val="20"/>
          <w:szCs w:val="20"/>
        </w:rPr>
        <w:t>4</w:t>
      </w:r>
      <w:r w:rsidR="003137D9" w:rsidRPr="00C60A1A">
        <w:rPr>
          <w:sz w:val="20"/>
          <w:szCs w:val="20"/>
        </w:rPr>
        <w:t>. Biblioteka może żądać zwrotu książek przed terminem ustalonym w ust. 1, jeżeli stanowią one szczególnie poszukiwane pozycje.</w:t>
      </w:r>
    </w:p>
    <w:p w14:paraId="4468F75A" w14:textId="088771FC" w:rsidR="003137D9" w:rsidRPr="00C60A1A" w:rsidDel="007F48DD" w:rsidRDefault="003137D9">
      <w:pPr>
        <w:spacing w:after="0"/>
        <w:jc w:val="both"/>
        <w:rPr>
          <w:del w:id="47" w:author="Paweł Smoliński" w:date="2023-07-28T22:43:00Z"/>
          <w:sz w:val="20"/>
          <w:szCs w:val="20"/>
        </w:rPr>
      </w:pPr>
    </w:p>
    <w:p w14:paraId="09E61030" w14:textId="4F2C7928" w:rsidR="003137D9" w:rsidRPr="00C60A1A" w:rsidDel="007F48DD" w:rsidRDefault="003137D9">
      <w:pPr>
        <w:spacing w:after="0"/>
        <w:jc w:val="both"/>
        <w:rPr>
          <w:del w:id="48" w:author="Paweł Smoliński" w:date="2023-07-28T22:43:00Z"/>
          <w:sz w:val="20"/>
          <w:szCs w:val="20"/>
        </w:rPr>
      </w:pPr>
    </w:p>
    <w:p w14:paraId="5A07C8C5" w14:textId="7830DE9A" w:rsidR="003137D9" w:rsidRPr="00C60A1A" w:rsidDel="007F48DD" w:rsidRDefault="003137D9">
      <w:pPr>
        <w:spacing w:after="0"/>
        <w:jc w:val="both"/>
        <w:rPr>
          <w:del w:id="49" w:author="Paweł Smoliński" w:date="2023-07-28T22:43:00Z"/>
          <w:sz w:val="20"/>
          <w:szCs w:val="20"/>
        </w:rPr>
      </w:pPr>
    </w:p>
    <w:p w14:paraId="77AE0468" w14:textId="77777777" w:rsidR="003137D9" w:rsidRPr="00C60A1A" w:rsidRDefault="003137D9" w:rsidP="00E308DC">
      <w:pPr>
        <w:spacing w:after="0"/>
        <w:jc w:val="both"/>
        <w:rPr>
          <w:sz w:val="20"/>
          <w:szCs w:val="20"/>
        </w:rPr>
      </w:pPr>
    </w:p>
    <w:p w14:paraId="69EBF7A0" w14:textId="77777777" w:rsidR="003137D9" w:rsidRPr="00C60A1A" w:rsidRDefault="00047E9C" w:rsidP="00E308DC">
      <w:pPr>
        <w:spacing w:after="0"/>
        <w:jc w:val="both"/>
        <w:rPr>
          <w:sz w:val="20"/>
          <w:szCs w:val="20"/>
        </w:rPr>
      </w:pPr>
      <w:r w:rsidRPr="00C60A1A">
        <w:rPr>
          <w:sz w:val="20"/>
          <w:szCs w:val="20"/>
        </w:rPr>
        <w:t>5</w:t>
      </w:r>
      <w:r w:rsidR="003137D9" w:rsidRPr="00C60A1A">
        <w:rPr>
          <w:sz w:val="20"/>
          <w:szCs w:val="20"/>
        </w:rPr>
        <w:t>.  Na prośbę czytelnika Biblioteka może rezerwować książki aktualnie wypożyczone.</w:t>
      </w:r>
    </w:p>
    <w:p w14:paraId="1C879A0E" w14:textId="77777777" w:rsidR="003137D9" w:rsidRPr="00C60A1A" w:rsidRDefault="00047E9C" w:rsidP="00E308DC">
      <w:pPr>
        <w:spacing w:after="0"/>
        <w:jc w:val="both"/>
        <w:rPr>
          <w:sz w:val="20"/>
          <w:szCs w:val="20"/>
        </w:rPr>
      </w:pPr>
      <w:r w:rsidRPr="00C60A1A">
        <w:rPr>
          <w:sz w:val="20"/>
          <w:szCs w:val="20"/>
        </w:rPr>
        <w:t>6</w:t>
      </w:r>
      <w:r w:rsidR="003137D9" w:rsidRPr="00C60A1A">
        <w:rPr>
          <w:sz w:val="20"/>
          <w:szCs w:val="20"/>
        </w:rPr>
        <w:t>.  Z księgozbioru podręcznego i czasopism korzystać można  na miejscu.</w:t>
      </w:r>
    </w:p>
    <w:p w14:paraId="192DD844" w14:textId="77777777" w:rsidR="003137D9" w:rsidRPr="00C60A1A" w:rsidRDefault="003137D9" w:rsidP="00E308DC">
      <w:pPr>
        <w:spacing w:after="0"/>
        <w:jc w:val="center"/>
        <w:rPr>
          <w:b/>
          <w:sz w:val="20"/>
          <w:szCs w:val="20"/>
        </w:rPr>
      </w:pPr>
      <w:r w:rsidRPr="00C60A1A">
        <w:rPr>
          <w:b/>
          <w:sz w:val="20"/>
          <w:szCs w:val="20"/>
        </w:rPr>
        <w:t>§ 4. POSZANOWANIE KSIĄŻEK</w:t>
      </w:r>
    </w:p>
    <w:p w14:paraId="0ECE5FA1" w14:textId="77777777" w:rsidR="003137D9" w:rsidRPr="00C60A1A" w:rsidRDefault="003137D9" w:rsidP="00E308DC">
      <w:pPr>
        <w:spacing w:after="0"/>
        <w:jc w:val="both"/>
        <w:rPr>
          <w:sz w:val="20"/>
          <w:szCs w:val="20"/>
        </w:rPr>
      </w:pPr>
      <w:r w:rsidRPr="00C60A1A">
        <w:rPr>
          <w:sz w:val="20"/>
          <w:szCs w:val="20"/>
        </w:rPr>
        <w:t>1. Czytelnik jest obowiązany do poszanowania wypożyczonych książek i innych materiałów bibliotecznych.</w:t>
      </w:r>
    </w:p>
    <w:p w14:paraId="1E375C70" w14:textId="77777777" w:rsidR="003137D9" w:rsidRPr="00C60A1A" w:rsidRDefault="003137D9" w:rsidP="00E308DC">
      <w:pPr>
        <w:spacing w:after="0"/>
        <w:jc w:val="both"/>
        <w:rPr>
          <w:sz w:val="20"/>
          <w:szCs w:val="20"/>
        </w:rPr>
      </w:pPr>
      <w:r w:rsidRPr="00C60A1A">
        <w:rPr>
          <w:sz w:val="20"/>
          <w:szCs w:val="20"/>
        </w:rPr>
        <w:t xml:space="preserve">2. Za szkody wynikłe z zagubienia lub zniszczenia książek </w:t>
      </w:r>
      <w:r w:rsidRPr="00C60A1A">
        <w:rPr>
          <w:sz w:val="20"/>
          <w:szCs w:val="20"/>
        </w:rPr>
        <w:br/>
        <w:t>i innych materiałów bibliotecznych odpowiada czytelnik.</w:t>
      </w:r>
    </w:p>
    <w:p w14:paraId="4CE1E9F6" w14:textId="77777777" w:rsidR="003137D9" w:rsidRPr="00C60A1A" w:rsidRDefault="003137D9" w:rsidP="00E308DC">
      <w:pPr>
        <w:spacing w:after="0"/>
        <w:jc w:val="both"/>
        <w:rPr>
          <w:sz w:val="20"/>
          <w:szCs w:val="20"/>
        </w:rPr>
      </w:pPr>
      <w:r w:rsidRPr="00C60A1A">
        <w:rPr>
          <w:sz w:val="20"/>
          <w:szCs w:val="20"/>
        </w:rPr>
        <w:t>3. Za zagubione książki czytelnik płaci ich wartość rynkową lub odkupuje tytuł polecony przez bibliotekarza.</w:t>
      </w:r>
    </w:p>
    <w:p w14:paraId="11D961D4" w14:textId="77777777" w:rsidR="003137D9" w:rsidRPr="00C60A1A" w:rsidRDefault="003137D9" w:rsidP="00E308DC">
      <w:pPr>
        <w:spacing w:after="0"/>
        <w:jc w:val="center"/>
        <w:rPr>
          <w:b/>
          <w:sz w:val="20"/>
          <w:szCs w:val="20"/>
        </w:rPr>
      </w:pPr>
      <w:r w:rsidRPr="00C60A1A">
        <w:rPr>
          <w:b/>
          <w:sz w:val="20"/>
          <w:szCs w:val="20"/>
        </w:rPr>
        <w:t>§ 5. PRZETRZYMYWANIE KSIĄŻEK</w:t>
      </w:r>
    </w:p>
    <w:p w14:paraId="5B8AC53A" w14:textId="77777777" w:rsidR="003137D9" w:rsidRPr="00C60A1A" w:rsidRDefault="003137D9" w:rsidP="00E308DC">
      <w:pPr>
        <w:spacing w:after="0"/>
        <w:jc w:val="both"/>
        <w:rPr>
          <w:sz w:val="20"/>
          <w:szCs w:val="20"/>
        </w:rPr>
      </w:pPr>
      <w:r w:rsidRPr="00C60A1A">
        <w:rPr>
          <w:sz w:val="20"/>
          <w:szCs w:val="20"/>
        </w:rPr>
        <w:t>1.  Czytelnikom, którzy nie zwracają wypożyczonych książek w terminie określonym w regulaminie, ogranicza się liczbę wypożyczonych książek do 2 egzemplarzy.</w:t>
      </w:r>
    </w:p>
    <w:p w14:paraId="75BD1949" w14:textId="77777777" w:rsidR="003137D9" w:rsidRPr="00C60A1A" w:rsidRDefault="003137D9" w:rsidP="00E308DC">
      <w:pPr>
        <w:spacing w:after="0"/>
        <w:jc w:val="both"/>
        <w:rPr>
          <w:sz w:val="20"/>
          <w:szCs w:val="20"/>
        </w:rPr>
      </w:pPr>
      <w:r w:rsidRPr="00C60A1A">
        <w:rPr>
          <w:sz w:val="20"/>
          <w:szCs w:val="20"/>
        </w:rPr>
        <w:t>2. Jeżeli książka nie zostanie zwrócona w wyznaczonym terminie czytelnik otrzymuje pisemne upomnienie.</w:t>
      </w:r>
    </w:p>
    <w:p w14:paraId="76E656BC" w14:textId="77777777" w:rsidR="008C1639" w:rsidRPr="00C60A1A" w:rsidRDefault="00047E9C" w:rsidP="00E308DC">
      <w:pPr>
        <w:spacing w:after="0"/>
        <w:jc w:val="both"/>
        <w:rPr>
          <w:ins w:id="50" w:author="Paweł Smoliński" w:date="2023-07-28T22:51:00Z"/>
          <w:sz w:val="20"/>
          <w:szCs w:val="20"/>
        </w:rPr>
      </w:pPr>
      <w:r w:rsidRPr="00C60A1A">
        <w:rPr>
          <w:sz w:val="20"/>
          <w:szCs w:val="20"/>
        </w:rPr>
        <w:t>3</w:t>
      </w:r>
      <w:r w:rsidR="003137D9" w:rsidRPr="00C60A1A">
        <w:rPr>
          <w:sz w:val="20"/>
          <w:szCs w:val="20"/>
        </w:rPr>
        <w:t xml:space="preserve">. Jeżeli czytelnik mimo upomnień wysyłanych przez Bibliotekę odmawia zwrotu książek, </w:t>
      </w:r>
      <w:del w:id="51" w:author="Paweł Smoliński" w:date="2023-07-28T22:44:00Z">
        <w:r w:rsidR="003137D9" w:rsidRPr="00C60A1A" w:rsidDel="007F48DD">
          <w:rPr>
            <w:sz w:val="20"/>
            <w:szCs w:val="20"/>
          </w:rPr>
          <w:delText xml:space="preserve">instytucja </w:delText>
        </w:r>
      </w:del>
      <w:ins w:id="52" w:author="Paweł Smoliński" w:date="2023-07-28T22:44:00Z">
        <w:r w:rsidR="007F48DD" w:rsidRPr="00C60A1A">
          <w:rPr>
            <w:sz w:val="20"/>
            <w:szCs w:val="20"/>
          </w:rPr>
          <w:t xml:space="preserve">Biblioteka </w:t>
        </w:r>
      </w:ins>
      <w:r w:rsidR="00FC1D2E" w:rsidRPr="00C60A1A">
        <w:rPr>
          <w:sz w:val="20"/>
          <w:szCs w:val="20"/>
        </w:rPr>
        <w:t xml:space="preserve">może </w:t>
      </w:r>
      <w:r w:rsidR="003137D9" w:rsidRPr="00C60A1A">
        <w:rPr>
          <w:sz w:val="20"/>
          <w:szCs w:val="20"/>
        </w:rPr>
        <w:t>dochodzi</w:t>
      </w:r>
      <w:r w:rsidR="00FC1D2E" w:rsidRPr="00C60A1A">
        <w:rPr>
          <w:sz w:val="20"/>
          <w:szCs w:val="20"/>
        </w:rPr>
        <w:t>ć</w:t>
      </w:r>
      <w:r w:rsidR="003137D9" w:rsidRPr="00C60A1A">
        <w:rPr>
          <w:sz w:val="20"/>
          <w:szCs w:val="20"/>
        </w:rPr>
        <w:t xml:space="preserve"> swoich roszczeń  zgodnie z przepisami prawa</w:t>
      </w:r>
      <w:r w:rsidR="00FC1D2E" w:rsidRPr="00C60A1A">
        <w:rPr>
          <w:sz w:val="20"/>
          <w:szCs w:val="20"/>
        </w:rPr>
        <w:t xml:space="preserve"> (art.</w:t>
      </w:r>
      <w:ins w:id="53" w:author="Paweł Smoliński" w:date="2023-07-28T22:44:00Z">
        <w:r w:rsidR="007F48DD" w:rsidRPr="00C60A1A">
          <w:rPr>
            <w:sz w:val="20"/>
            <w:szCs w:val="20"/>
          </w:rPr>
          <w:t xml:space="preserve"> </w:t>
        </w:r>
      </w:ins>
      <w:r w:rsidR="00FC1D2E" w:rsidRPr="00C60A1A">
        <w:rPr>
          <w:sz w:val="20"/>
          <w:szCs w:val="20"/>
        </w:rPr>
        <w:t>14 ust.</w:t>
      </w:r>
      <w:ins w:id="54" w:author="Paweł Smoliński" w:date="2023-07-28T22:44:00Z">
        <w:r w:rsidR="007F48DD" w:rsidRPr="00C60A1A">
          <w:rPr>
            <w:sz w:val="20"/>
            <w:szCs w:val="20"/>
          </w:rPr>
          <w:t xml:space="preserve"> </w:t>
        </w:r>
      </w:ins>
      <w:r w:rsidR="00FC1D2E" w:rsidRPr="00C60A1A">
        <w:rPr>
          <w:sz w:val="20"/>
          <w:szCs w:val="20"/>
        </w:rPr>
        <w:t xml:space="preserve">2 </w:t>
      </w:r>
      <w:ins w:id="55" w:author="Paweł Smoliński" w:date="2023-07-28T22:44:00Z">
        <w:r w:rsidR="007F48DD" w:rsidRPr="00C60A1A">
          <w:rPr>
            <w:sz w:val="20"/>
            <w:szCs w:val="20"/>
          </w:rPr>
          <w:t>u</w:t>
        </w:r>
      </w:ins>
      <w:del w:id="56" w:author="Paweł Smoliński" w:date="2023-07-28T22:44:00Z">
        <w:r w:rsidR="00FC1D2E" w:rsidRPr="00C60A1A" w:rsidDel="007F48DD">
          <w:rPr>
            <w:sz w:val="20"/>
            <w:szCs w:val="20"/>
          </w:rPr>
          <w:delText>U</w:delText>
        </w:r>
      </w:del>
      <w:r w:rsidR="00FC1D2E" w:rsidRPr="00C60A1A">
        <w:rPr>
          <w:sz w:val="20"/>
          <w:szCs w:val="20"/>
        </w:rPr>
        <w:t xml:space="preserve">stawy </w:t>
      </w:r>
      <w:del w:id="57" w:author="Paweł Smoliński" w:date="2023-07-28T22:44:00Z">
        <w:r w:rsidR="00FC1D2E" w:rsidRPr="00C60A1A" w:rsidDel="007F48DD">
          <w:rPr>
            <w:sz w:val="20"/>
            <w:szCs w:val="20"/>
          </w:rPr>
          <w:delText>o bibliotekach</w:delText>
        </w:r>
        <w:r w:rsidRPr="00C60A1A" w:rsidDel="007F48DD">
          <w:rPr>
            <w:sz w:val="20"/>
            <w:szCs w:val="20"/>
          </w:rPr>
          <w:delText xml:space="preserve"> </w:delText>
        </w:r>
      </w:del>
      <w:r w:rsidRPr="00C60A1A">
        <w:rPr>
          <w:sz w:val="20"/>
          <w:szCs w:val="20"/>
        </w:rPr>
        <w:t>z 27.06.1997</w:t>
      </w:r>
      <w:ins w:id="58" w:author="Paweł Smoliński" w:date="2023-07-28T22:44:00Z">
        <w:r w:rsidR="007F48DD" w:rsidRPr="00C60A1A">
          <w:rPr>
            <w:sz w:val="20"/>
            <w:szCs w:val="20"/>
          </w:rPr>
          <w:t xml:space="preserve"> </w:t>
        </w:r>
      </w:ins>
      <w:r w:rsidRPr="00C60A1A">
        <w:rPr>
          <w:sz w:val="20"/>
          <w:szCs w:val="20"/>
        </w:rPr>
        <w:t>r.</w:t>
      </w:r>
      <w:ins w:id="59" w:author="Paweł Smoliński" w:date="2023-07-28T22:44:00Z">
        <w:r w:rsidR="007F48DD" w:rsidRPr="00C60A1A">
          <w:rPr>
            <w:sz w:val="20"/>
            <w:szCs w:val="20"/>
          </w:rPr>
          <w:t xml:space="preserve"> o bibliotekach</w:t>
        </w:r>
      </w:ins>
      <w:ins w:id="60" w:author="Paweł Smoliński" w:date="2023-07-28T22:49:00Z">
        <w:r w:rsidR="008C1639" w:rsidRPr="00C60A1A">
          <w:rPr>
            <w:sz w:val="20"/>
            <w:szCs w:val="20"/>
          </w:rPr>
          <w:t xml:space="preserve">, </w:t>
        </w:r>
        <w:proofErr w:type="spellStart"/>
        <w:r w:rsidR="008C1639" w:rsidRPr="00C60A1A">
          <w:rPr>
            <w:sz w:val="20"/>
            <w:szCs w:val="20"/>
          </w:rPr>
          <w:t>t.j</w:t>
        </w:r>
        <w:proofErr w:type="spellEnd"/>
        <w:r w:rsidR="008C1639" w:rsidRPr="00C60A1A">
          <w:rPr>
            <w:sz w:val="20"/>
            <w:szCs w:val="20"/>
          </w:rPr>
          <w:t>. Dz. U. z 2022 r. poz. 2393</w:t>
        </w:r>
      </w:ins>
      <w:r w:rsidRPr="00C60A1A">
        <w:rPr>
          <w:sz w:val="20"/>
          <w:szCs w:val="20"/>
        </w:rPr>
        <w:t>)</w:t>
      </w:r>
      <w:r w:rsidR="003137D9" w:rsidRPr="00C60A1A">
        <w:rPr>
          <w:sz w:val="20"/>
          <w:szCs w:val="20"/>
        </w:rPr>
        <w:t>,</w:t>
      </w:r>
      <w:ins w:id="61" w:author="Paweł Smoliński" w:date="2023-07-28T22:49:00Z">
        <w:r w:rsidR="008C1639" w:rsidRPr="00C60A1A">
          <w:rPr>
            <w:sz w:val="20"/>
            <w:szCs w:val="20"/>
          </w:rPr>
          <w:t xml:space="preserve"> </w:t>
        </w:r>
      </w:ins>
      <w:del w:id="62" w:author="Paweł Smoliński" w:date="2023-07-28T22:49:00Z">
        <w:r w:rsidRPr="00C60A1A" w:rsidDel="008C1639">
          <w:rPr>
            <w:sz w:val="20"/>
            <w:szCs w:val="20"/>
          </w:rPr>
          <w:br/>
        </w:r>
      </w:del>
      <w:r w:rsidR="003137D9" w:rsidRPr="00C60A1A">
        <w:rPr>
          <w:sz w:val="20"/>
          <w:szCs w:val="20"/>
        </w:rPr>
        <w:t>a czytelnik traci prawo do korzystania ze zbiorów.</w:t>
      </w:r>
      <w:ins w:id="63" w:author="Paweł Smoliński" w:date="2023-07-28T22:50:00Z">
        <w:r w:rsidR="008C1639" w:rsidRPr="00C60A1A">
          <w:rPr>
            <w:sz w:val="20"/>
            <w:szCs w:val="20"/>
          </w:rPr>
          <w:t xml:space="preserve"> </w:t>
        </w:r>
      </w:ins>
    </w:p>
    <w:p w14:paraId="727FEFD7" w14:textId="58637792" w:rsidR="003137D9" w:rsidRPr="00C60A1A" w:rsidDel="008C1639" w:rsidRDefault="003137D9">
      <w:pPr>
        <w:spacing w:after="0"/>
        <w:jc w:val="both"/>
        <w:rPr>
          <w:del w:id="64" w:author="Paweł Smoliński" w:date="2023-07-28T22:51:00Z"/>
          <w:sz w:val="20"/>
          <w:szCs w:val="20"/>
        </w:rPr>
      </w:pPr>
    </w:p>
    <w:p w14:paraId="312101B8" w14:textId="77777777" w:rsidR="003137D9" w:rsidRPr="00C60A1A" w:rsidRDefault="003137D9" w:rsidP="00E308DC">
      <w:pPr>
        <w:spacing w:after="0"/>
        <w:jc w:val="center"/>
        <w:rPr>
          <w:b/>
          <w:sz w:val="20"/>
          <w:szCs w:val="20"/>
        </w:rPr>
      </w:pPr>
      <w:r w:rsidRPr="00C60A1A">
        <w:rPr>
          <w:b/>
          <w:sz w:val="20"/>
          <w:szCs w:val="20"/>
        </w:rPr>
        <w:t>§ 6. INNE USŁUGI BIBLIOTECZNE</w:t>
      </w:r>
    </w:p>
    <w:p w14:paraId="5A4BB800" w14:textId="77777777" w:rsidR="003137D9" w:rsidRPr="00C60A1A" w:rsidRDefault="003137D9" w:rsidP="00E308DC">
      <w:pPr>
        <w:spacing w:after="0"/>
        <w:jc w:val="both"/>
        <w:rPr>
          <w:sz w:val="20"/>
          <w:szCs w:val="20"/>
        </w:rPr>
      </w:pPr>
      <w:r w:rsidRPr="00C60A1A">
        <w:rPr>
          <w:sz w:val="20"/>
          <w:szCs w:val="20"/>
        </w:rPr>
        <w:t>1.   Biblioteka może świadczyć usługi bibliograficzne.</w:t>
      </w:r>
    </w:p>
    <w:p w14:paraId="25DEAEC5" w14:textId="77777777" w:rsidR="003137D9" w:rsidRPr="00C60A1A" w:rsidRDefault="003137D9" w:rsidP="00E308DC">
      <w:pPr>
        <w:spacing w:after="0"/>
        <w:jc w:val="both"/>
        <w:rPr>
          <w:sz w:val="20"/>
          <w:szCs w:val="20"/>
        </w:rPr>
      </w:pPr>
      <w:r w:rsidRPr="00C60A1A">
        <w:rPr>
          <w:sz w:val="20"/>
          <w:szCs w:val="20"/>
        </w:rPr>
        <w:t>2. Czytelnicy mają zapewniony dostęp do Internetu na zasadach określonych odrębnym regulaminem.</w:t>
      </w:r>
    </w:p>
    <w:p w14:paraId="6AE37C14" w14:textId="77777777" w:rsidR="003137D9" w:rsidRPr="00C60A1A" w:rsidRDefault="003137D9" w:rsidP="00E308DC">
      <w:pPr>
        <w:spacing w:after="0"/>
        <w:jc w:val="center"/>
        <w:rPr>
          <w:b/>
          <w:sz w:val="20"/>
          <w:szCs w:val="20"/>
        </w:rPr>
      </w:pPr>
      <w:r w:rsidRPr="00C60A1A">
        <w:rPr>
          <w:b/>
          <w:sz w:val="20"/>
          <w:szCs w:val="20"/>
        </w:rPr>
        <w:t>§ 7. SKARGI I WNIOSKI</w:t>
      </w:r>
    </w:p>
    <w:p w14:paraId="341BF42B" w14:textId="77777777" w:rsidR="003137D9" w:rsidRPr="00C60A1A" w:rsidRDefault="003137D9" w:rsidP="00E308DC">
      <w:pPr>
        <w:spacing w:after="0"/>
        <w:jc w:val="both"/>
        <w:rPr>
          <w:sz w:val="20"/>
          <w:szCs w:val="20"/>
        </w:rPr>
      </w:pPr>
      <w:r w:rsidRPr="00C60A1A">
        <w:rPr>
          <w:sz w:val="20"/>
          <w:szCs w:val="20"/>
        </w:rPr>
        <w:t xml:space="preserve">1. Wszelkie życzenia i zażalenia należy kierować osobiście lub na piśmie do Kierownika  Gminnej Biblioteki Publicznej </w:t>
      </w:r>
      <w:r w:rsidR="00047E9C" w:rsidRPr="00C60A1A">
        <w:rPr>
          <w:sz w:val="20"/>
          <w:szCs w:val="20"/>
        </w:rPr>
        <w:br/>
      </w:r>
      <w:r w:rsidRPr="00C60A1A">
        <w:rPr>
          <w:sz w:val="20"/>
          <w:szCs w:val="20"/>
        </w:rPr>
        <w:t>w Zarszynie.</w:t>
      </w:r>
    </w:p>
    <w:p w14:paraId="2F72D47D" w14:textId="5E71A019" w:rsidR="003137D9" w:rsidRPr="00C60A1A" w:rsidRDefault="003137D9" w:rsidP="00E308DC">
      <w:pPr>
        <w:spacing w:after="0"/>
        <w:jc w:val="center"/>
        <w:rPr>
          <w:b/>
          <w:sz w:val="20"/>
          <w:szCs w:val="20"/>
        </w:rPr>
      </w:pPr>
      <w:r w:rsidRPr="00C60A1A">
        <w:rPr>
          <w:b/>
          <w:sz w:val="20"/>
          <w:szCs w:val="20"/>
        </w:rPr>
        <w:t xml:space="preserve">§ 8. </w:t>
      </w:r>
      <w:del w:id="65" w:author="Paweł Smoliński" w:date="2023-07-28T22:43:00Z">
        <w:r w:rsidRPr="00C60A1A" w:rsidDel="007F48DD">
          <w:rPr>
            <w:b/>
            <w:sz w:val="20"/>
            <w:szCs w:val="20"/>
          </w:rPr>
          <w:delText xml:space="preserve">PRZEPISY </w:delText>
        </w:r>
      </w:del>
      <w:ins w:id="66" w:author="Paweł Smoliński" w:date="2023-07-28T22:43:00Z">
        <w:r w:rsidR="007F48DD" w:rsidRPr="00C60A1A">
          <w:rPr>
            <w:b/>
            <w:sz w:val="20"/>
            <w:szCs w:val="20"/>
          </w:rPr>
          <w:t xml:space="preserve">POSTANOWIENIA </w:t>
        </w:r>
      </w:ins>
      <w:r w:rsidRPr="00C60A1A">
        <w:rPr>
          <w:b/>
          <w:sz w:val="20"/>
          <w:szCs w:val="20"/>
        </w:rPr>
        <w:t>KOŃCOWE</w:t>
      </w:r>
    </w:p>
    <w:p w14:paraId="634E8218" w14:textId="77777777" w:rsidR="003137D9" w:rsidRPr="00C60A1A" w:rsidRDefault="003137D9" w:rsidP="00E308DC">
      <w:pPr>
        <w:spacing w:after="0"/>
        <w:jc w:val="both"/>
        <w:rPr>
          <w:sz w:val="20"/>
          <w:szCs w:val="20"/>
        </w:rPr>
      </w:pPr>
      <w:r w:rsidRPr="00C60A1A">
        <w:rPr>
          <w:sz w:val="20"/>
          <w:szCs w:val="20"/>
        </w:rPr>
        <w:t xml:space="preserve">1. Czytelnik niestosujący się do postanowień niniejszego regulaminu może być czasowo lub na stałe pozbawiony prawa do korzystania z Biblioteki. Decyzję w tej sprawie podejmuje Kierownik. </w:t>
      </w:r>
    </w:p>
    <w:p w14:paraId="55E1C5E2" w14:textId="77777777" w:rsidR="003137D9" w:rsidRPr="00C60A1A" w:rsidRDefault="003137D9" w:rsidP="00E308DC">
      <w:pPr>
        <w:spacing w:after="0"/>
        <w:jc w:val="both"/>
        <w:rPr>
          <w:ins w:id="67" w:author="Paweł Smoliński" w:date="2023-07-28T22:51:00Z"/>
        </w:rPr>
      </w:pPr>
      <w:r w:rsidRPr="00C60A1A">
        <w:rPr>
          <w:sz w:val="20"/>
          <w:szCs w:val="20"/>
        </w:rPr>
        <w:t>2.  Czytelnikowi przysługuje prawo wystąpienia z wnioskiem o ponowne rozpatrzenie sprawy do Kierownika</w:t>
      </w:r>
      <w:r w:rsidRPr="00C60A1A">
        <w:t>.</w:t>
      </w:r>
    </w:p>
    <w:p w14:paraId="63E3C8C1" w14:textId="7B4E682B" w:rsidR="008C1639" w:rsidDel="0070623D" w:rsidRDefault="008C1639" w:rsidP="0070623D">
      <w:pPr>
        <w:spacing w:after="0"/>
        <w:jc w:val="both"/>
        <w:rPr>
          <w:del w:id="68" w:author="Agnieszka Bieleń" w:date="2023-09-14T16:03:00Z"/>
          <w:sz w:val="20"/>
          <w:szCs w:val="20"/>
        </w:rPr>
      </w:pPr>
      <w:ins w:id="69" w:author="Paweł Smoliński" w:date="2023-07-28T22:51:00Z">
        <w:r w:rsidRPr="00C60A1A">
          <w:rPr>
            <w:sz w:val="20"/>
            <w:szCs w:val="20"/>
            <w:rPrChange w:id="70" w:author="Agnieszka Bieleń" w:date="2023-09-14T14:57:00Z">
              <w:rPr/>
            </w:rPrChange>
          </w:rPr>
          <w:t>3.</w:t>
        </w:r>
      </w:ins>
      <w:ins w:id="71" w:author="Agnieszka Bieleń" w:date="2023-09-14T16:02:00Z">
        <w:r w:rsidR="0070623D">
          <w:rPr>
            <w:sz w:val="20"/>
            <w:szCs w:val="20"/>
          </w:rPr>
          <w:t xml:space="preserve"> </w:t>
        </w:r>
      </w:ins>
      <w:ins w:id="72" w:author="Paweł Smoliński" w:date="2023-07-28T22:51:00Z">
        <w:del w:id="73" w:author="Agnieszka Bieleń" w:date="2023-09-14T16:02:00Z">
          <w:r w:rsidRPr="00C60A1A" w:rsidDel="000D7E08">
            <w:rPr>
              <w:sz w:val="20"/>
              <w:szCs w:val="20"/>
              <w:rPrChange w:id="74" w:author="Agnieszka Bieleń" w:date="2023-09-14T14:57:00Z">
                <w:rPr/>
              </w:rPrChange>
            </w:rPr>
            <w:delText xml:space="preserve"> </w:delText>
          </w:r>
        </w:del>
        <w:del w:id="75" w:author="Agnieszka Bieleń" w:date="2023-09-14T16:01:00Z">
          <w:r w:rsidRPr="00C60A1A" w:rsidDel="000D7E08">
            <w:rPr>
              <w:sz w:val="20"/>
              <w:szCs w:val="20"/>
              <w:rPrChange w:id="76" w:author="Agnieszka Bieleń" w:date="2023-09-14T14:57:00Z">
                <w:rPr/>
              </w:rPrChange>
            </w:rPr>
            <w:delText xml:space="preserve">Załącznik nr 1 do niniejszego Regulaminu określa </w:delText>
          </w:r>
        </w:del>
      </w:ins>
      <w:ins w:id="77" w:author="Agnieszka Bieleń" w:date="2023-09-14T16:02:00Z">
        <w:r w:rsidR="000D7E08">
          <w:rPr>
            <w:sz w:val="20"/>
            <w:szCs w:val="20"/>
          </w:rPr>
          <w:t>W</w:t>
        </w:r>
      </w:ins>
      <w:ins w:id="78" w:author="Paweł Smoliński" w:date="2023-07-28T22:51:00Z">
        <w:del w:id="79" w:author="Agnieszka Bieleń" w:date="2023-09-14T16:02:00Z">
          <w:r w:rsidRPr="00C60A1A" w:rsidDel="000D7E08">
            <w:rPr>
              <w:sz w:val="20"/>
              <w:szCs w:val="20"/>
              <w:rPrChange w:id="80" w:author="Agnieszka Bieleń" w:date="2023-09-14T14:57:00Z">
                <w:rPr/>
              </w:rPrChange>
            </w:rPr>
            <w:delText>w</w:delText>
          </w:r>
        </w:del>
        <w:r w:rsidRPr="00C60A1A">
          <w:rPr>
            <w:sz w:val="20"/>
            <w:szCs w:val="20"/>
            <w:rPrChange w:id="81" w:author="Agnieszka Bieleń" w:date="2023-09-14T14:57:00Z">
              <w:rPr/>
            </w:rPrChange>
          </w:rPr>
          <w:t xml:space="preserve">ysokości </w:t>
        </w:r>
      </w:ins>
      <w:ins w:id="82" w:author="Paweł Smoliński" w:date="2023-07-28T22:52:00Z">
        <w:r w:rsidRPr="00C60A1A">
          <w:rPr>
            <w:sz w:val="20"/>
            <w:szCs w:val="20"/>
            <w:rPrChange w:id="83" w:author="Agnieszka Bieleń" w:date="2023-09-14T14:57:00Z">
              <w:rPr/>
            </w:rPrChange>
          </w:rPr>
          <w:t>opłat</w:t>
        </w:r>
      </w:ins>
      <w:ins w:id="84" w:author="Agnieszka Bieleń" w:date="2023-09-14T16:03:00Z">
        <w:r w:rsidR="0070623D">
          <w:rPr>
            <w:sz w:val="20"/>
            <w:szCs w:val="20"/>
          </w:rPr>
          <w:t>:</w:t>
        </w:r>
      </w:ins>
      <w:ins w:id="85" w:author="Paweł Smoliński" w:date="2023-07-28T22:52:00Z">
        <w:del w:id="86" w:author="Agnieszka Bieleń" w:date="2023-09-14T16:03:00Z">
          <w:r w:rsidRPr="00C60A1A" w:rsidDel="0070623D">
            <w:rPr>
              <w:sz w:val="20"/>
              <w:szCs w:val="20"/>
              <w:rPrChange w:id="87" w:author="Agnieszka Bieleń" w:date="2023-09-14T14:57:00Z">
                <w:rPr/>
              </w:rPrChange>
            </w:rPr>
            <w:delText>: 1) za usługi informacyjne, bibliograficzne, reprograficzne oraz wypożyczenia międzybiblioteczne; 2) za wypożyczenia materiałów audiowizualnych; 3) w formie kaucji za wypożyczone materiały biblioteczne; 4) za niezwrócenie w terminie wypożyczonych materiałów bibliotecznych; 5) za uszkodzenie, zniszczenie lub niezwrócenie materiałów bibliotecznych.</w:delText>
          </w:r>
        </w:del>
      </w:ins>
    </w:p>
    <w:p w14:paraId="0878A346" w14:textId="77777777" w:rsidR="0070623D" w:rsidRDefault="0070623D" w:rsidP="0070623D">
      <w:pPr>
        <w:spacing w:after="0"/>
        <w:jc w:val="both"/>
        <w:rPr>
          <w:ins w:id="88" w:author="Agnieszka Bieleń" w:date="2023-09-14T16:03:00Z"/>
          <w:sz w:val="20"/>
          <w:szCs w:val="20"/>
        </w:rPr>
      </w:pPr>
    </w:p>
    <w:p w14:paraId="253C6743" w14:textId="5EB353D9" w:rsidR="0070623D" w:rsidRDefault="0070623D" w:rsidP="0070623D">
      <w:pPr>
        <w:pStyle w:val="Akapitzlist"/>
        <w:numPr>
          <w:ilvl w:val="0"/>
          <w:numId w:val="1"/>
        </w:numPr>
        <w:spacing w:after="0"/>
        <w:jc w:val="both"/>
        <w:rPr>
          <w:ins w:id="89" w:author="Agnieszka Bieleń" w:date="2023-09-14T16:04:00Z"/>
          <w:sz w:val="20"/>
          <w:szCs w:val="20"/>
        </w:rPr>
      </w:pPr>
      <w:ins w:id="90" w:author="Agnieszka Bieleń" w:date="2023-09-14T16:03:00Z">
        <w:r>
          <w:rPr>
            <w:sz w:val="20"/>
            <w:szCs w:val="20"/>
          </w:rPr>
          <w:t>Za przetrzymywanie książek – 0,10 zł/dzień</w:t>
        </w:r>
      </w:ins>
    </w:p>
    <w:p w14:paraId="1366DC7A" w14:textId="63B9F977" w:rsidR="0070623D" w:rsidRDefault="0070623D" w:rsidP="0070623D">
      <w:pPr>
        <w:pStyle w:val="Akapitzlist"/>
        <w:numPr>
          <w:ilvl w:val="0"/>
          <w:numId w:val="1"/>
        </w:numPr>
        <w:spacing w:after="0"/>
        <w:jc w:val="both"/>
        <w:rPr>
          <w:ins w:id="91" w:author="Agnieszka Bieleń" w:date="2023-09-14T16:07:00Z"/>
          <w:sz w:val="20"/>
          <w:szCs w:val="20"/>
        </w:rPr>
      </w:pPr>
      <w:ins w:id="92" w:author="Agnieszka Bieleń" w:date="2023-09-14T16:04:00Z">
        <w:r>
          <w:rPr>
            <w:sz w:val="20"/>
            <w:szCs w:val="20"/>
          </w:rPr>
          <w:t xml:space="preserve">Kaucja </w:t>
        </w:r>
      </w:ins>
      <w:ins w:id="93" w:author="Agnieszka Bieleń" w:date="2023-09-14T16:05:00Z">
        <w:r>
          <w:rPr>
            <w:sz w:val="20"/>
            <w:szCs w:val="20"/>
          </w:rPr>
          <w:t xml:space="preserve">za wypożyczone książki – 10 zł. za </w:t>
        </w:r>
      </w:ins>
      <w:ins w:id="94" w:author="Agnieszka Bieleń" w:date="2023-09-14T16:07:00Z">
        <w:r>
          <w:rPr>
            <w:sz w:val="20"/>
            <w:szCs w:val="20"/>
          </w:rPr>
          <w:t>egz.</w:t>
        </w:r>
      </w:ins>
    </w:p>
    <w:p w14:paraId="4DFE69D0" w14:textId="7573AFC8" w:rsidR="0070623D" w:rsidRPr="0070623D" w:rsidRDefault="0070623D" w:rsidP="0070623D">
      <w:pPr>
        <w:pStyle w:val="Akapitzlist"/>
        <w:numPr>
          <w:ilvl w:val="0"/>
          <w:numId w:val="1"/>
        </w:numPr>
        <w:spacing w:after="0"/>
        <w:jc w:val="both"/>
        <w:rPr>
          <w:ins w:id="95" w:author="Agnieszka Bieleń" w:date="2023-09-14T16:03:00Z"/>
          <w:sz w:val="20"/>
          <w:szCs w:val="20"/>
          <w:rPrChange w:id="96" w:author="Agnieszka Bieleń" w:date="2023-09-14T16:03:00Z">
            <w:rPr>
              <w:ins w:id="97" w:author="Agnieszka Bieleń" w:date="2023-09-14T16:03:00Z"/>
            </w:rPr>
          </w:rPrChange>
        </w:rPr>
        <w:pPrChange w:id="98" w:author="Agnieszka Bieleń" w:date="2023-09-14T16:03:00Z">
          <w:pPr>
            <w:spacing w:after="0"/>
            <w:jc w:val="both"/>
          </w:pPr>
        </w:pPrChange>
      </w:pPr>
      <w:ins w:id="99" w:author="Agnieszka Bieleń" w:date="2023-09-14T16:07:00Z">
        <w:r>
          <w:rPr>
            <w:sz w:val="20"/>
            <w:szCs w:val="20"/>
          </w:rPr>
          <w:t xml:space="preserve">Upomnienie wysłane listem zwykłym </w:t>
        </w:r>
      </w:ins>
      <w:ins w:id="100" w:author="Agnieszka Bieleń" w:date="2023-09-14T16:08:00Z">
        <w:r>
          <w:rPr>
            <w:sz w:val="20"/>
            <w:szCs w:val="20"/>
          </w:rPr>
          <w:t>– 4,00</w:t>
        </w:r>
      </w:ins>
    </w:p>
    <w:p w14:paraId="51714FE8" w14:textId="7A432D71" w:rsidR="003137D9" w:rsidRPr="00C60A1A" w:rsidDel="0070623D" w:rsidRDefault="003137D9" w:rsidP="0070623D">
      <w:pPr>
        <w:spacing w:after="0"/>
        <w:jc w:val="both"/>
        <w:rPr>
          <w:del w:id="101" w:author="Agnieszka Bieleń" w:date="2023-09-14T16:03:00Z"/>
          <w:sz w:val="20"/>
          <w:szCs w:val="20"/>
        </w:rPr>
      </w:pPr>
      <w:del w:id="102" w:author="Agnieszka Bieleń" w:date="2023-09-14T16:03:00Z">
        <w:r w:rsidRPr="00C60A1A" w:rsidDel="0070623D">
          <w:rPr>
            <w:sz w:val="20"/>
            <w:szCs w:val="20"/>
          </w:rPr>
          <w:delText xml:space="preserve">                                                            </w:delText>
        </w:r>
      </w:del>
    </w:p>
    <w:p w14:paraId="03136B33" w14:textId="7E33355E" w:rsidR="003137D9" w:rsidRPr="00C60A1A" w:rsidRDefault="003137D9" w:rsidP="0070623D">
      <w:pPr>
        <w:spacing w:after="0"/>
        <w:jc w:val="both"/>
        <w:rPr>
          <w:sz w:val="20"/>
          <w:szCs w:val="20"/>
        </w:rPr>
      </w:pPr>
      <w:del w:id="103" w:author="Agnieszka Bieleń" w:date="2023-09-14T16:03:00Z">
        <w:r w:rsidRPr="00C60A1A" w:rsidDel="0070623D">
          <w:rPr>
            <w:sz w:val="20"/>
            <w:szCs w:val="20"/>
          </w:rPr>
          <w:delText xml:space="preserve">                                                                 </w:delText>
        </w:r>
      </w:del>
    </w:p>
    <w:p w14:paraId="1B0436EE" w14:textId="77777777" w:rsidR="003137D9" w:rsidDel="0070623D" w:rsidRDefault="003137D9">
      <w:pPr>
        <w:spacing w:after="0"/>
        <w:jc w:val="right"/>
        <w:rPr>
          <w:del w:id="104" w:author="Paweł Smoliński" w:date="2023-07-28T22:42:00Z"/>
          <w:sz w:val="20"/>
          <w:szCs w:val="20"/>
        </w:rPr>
      </w:pPr>
    </w:p>
    <w:p w14:paraId="5D17ACC4" w14:textId="77777777" w:rsidR="0070623D" w:rsidRDefault="0070623D">
      <w:pPr>
        <w:spacing w:after="0"/>
        <w:jc w:val="both"/>
        <w:rPr>
          <w:ins w:id="105" w:author="Agnieszka Bieleń" w:date="2023-09-14T16:09:00Z"/>
          <w:sz w:val="20"/>
          <w:szCs w:val="20"/>
        </w:rPr>
      </w:pPr>
    </w:p>
    <w:p w14:paraId="7E20DD49" w14:textId="77777777" w:rsidR="0070623D" w:rsidRDefault="0070623D">
      <w:pPr>
        <w:spacing w:after="0"/>
        <w:jc w:val="both"/>
        <w:rPr>
          <w:ins w:id="106" w:author="Agnieszka Bieleń" w:date="2023-09-14T16:09:00Z"/>
          <w:sz w:val="20"/>
          <w:szCs w:val="20"/>
        </w:rPr>
      </w:pPr>
    </w:p>
    <w:p w14:paraId="747780A9" w14:textId="77777777" w:rsidR="0070623D" w:rsidRDefault="0070623D">
      <w:pPr>
        <w:spacing w:after="0"/>
        <w:jc w:val="both"/>
        <w:rPr>
          <w:ins w:id="107" w:author="Agnieszka Bieleń" w:date="2023-09-14T16:09:00Z"/>
          <w:sz w:val="20"/>
          <w:szCs w:val="20"/>
        </w:rPr>
      </w:pPr>
    </w:p>
    <w:p w14:paraId="1D9004A4" w14:textId="77777777" w:rsidR="0070623D" w:rsidRPr="00C60A1A" w:rsidRDefault="0070623D">
      <w:pPr>
        <w:spacing w:after="0"/>
        <w:jc w:val="both"/>
        <w:rPr>
          <w:ins w:id="108" w:author="Agnieszka Bieleń" w:date="2023-09-14T16:09:00Z"/>
          <w:sz w:val="20"/>
          <w:szCs w:val="20"/>
        </w:rPr>
      </w:pPr>
    </w:p>
    <w:p w14:paraId="0BBC132C" w14:textId="3C26BB42" w:rsidR="003137D9" w:rsidRPr="00C60A1A" w:rsidDel="007F48DD" w:rsidRDefault="003137D9">
      <w:pPr>
        <w:spacing w:after="0"/>
        <w:jc w:val="both"/>
        <w:rPr>
          <w:del w:id="109" w:author="Paweł Smoliński" w:date="2023-07-28T22:42:00Z"/>
          <w:sz w:val="20"/>
          <w:szCs w:val="20"/>
        </w:rPr>
      </w:pPr>
    </w:p>
    <w:p w14:paraId="493826C5" w14:textId="73FB13A0" w:rsidR="003137D9" w:rsidRPr="00C60A1A" w:rsidDel="007F48DD" w:rsidRDefault="003137D9">
      <w:pPr>
        <w:spacing w:after="0"/>
        <w:jc w:val="right"/>
        <w:rPr>
          <w:del w:id="110" w:author="Paweł Smoliński" w:date="2023-07-28T22:42:00Z"/>
          <w:sz w:val="20"/>
          <w:szCs w:val="20"/>
        </w:rPr>
        <w:pPrChange w:id="111" w:author="Paweł Smoliński" w:date="2023-07-28T22:54:00Z">
          <w:pPr>
            <w:spacing w:after="0"/>
            <w:jc w:val="both"/>
          </w:pPr>
        </w:pPrChange>
      </w:pPr>
      <w:del w:id="112" w:author="Paweł Smoliński" w:date="2023-07-28T22:42:00Z">
        <w:r w:rsidRPr="00C60A1A" w:rsidDel="007F48DD">
          <w:rPr>
            <w:sz w:val="20"/>
            <w:szCs w:val="20"/>
          </w:rPr>
          <w:delText xml:space="preserve">                                                                      </w:delText>
        </w:r>
      </w:del>
      <w:r w:rsidRPr="00C60A1A">
        <w:rPr>
          <w:sz w:val="20"/>
          <w:szCs w:val="20"/>
        </w:rPr>
        <w:t xml:space="preserve">Zarszyn, </w:t>
      </w:r>
      <w:r w:rsidR="009153CF" w:rsidRPr="00C60A1A">
        <w:rPr>
          <w:sz w:val="20"/>
          <w:szCs w:val="20"/>
        </w:rPr>
        <w:t>3</w:t>
      </w:r>
      <w:ins w:id="113" w:author="Paweł Smoliński" w:date="2023-07-28T22:42:00Z">
        <w:r w:rsidR="007F48DD" w:rsidRPr="00C60A1A">
          <w:rPr>
            <w:sz w:val="20"/>
            <w:szCs w:val="20"/>
          </w:rPr>
          <w:t>1</w:t>
        </w:r>
      </w:ins>
      <w:del w:id="114" w:author="Paweł Smoliński" w:date="2023-07-28T22:42:00Z">
        <w:r w:rsidR="009153CF" w:rsidRPr="00C60A1A" w:rsidDel="007F48DD">
          <w:rPr>
            <w:sz w:val="20"/>
            <w:szCs w:val="20"/>
          </w:rPr>
          <w:delText>0</w:delText>
        </w:r>
      </w:del>
      <w:r w:rsidR="009153CF" w:rsidRPr="00C60A1A">
        <w:rPr>
          <w:sz w:val="20"/>
          <w:szCs w:val="20"/>
        </w:rPr>
        <w:t>.0</w:t>
      </w:r>
      <w:ins w:id="115" w:author="Paweł Smoliński" w:date="2023-07-28T22:42:00Z">
        <w:r w:rsidR="007F48DD" w:rsidRPr="00C60A1A">
          <w:rPr>
            <w:sz w:val="20"/>
            <w:szCs w:val="20"/>
          </w:rPr>
          <w:t>7</w:t>
        </w:r>
      </w:ins>
      <w:del w:id="116" w:author="Paweł Smoliński" w:date="2023-07-28T22:42:00Z">
        <w:r w:rsidR="009153CF" w:rsidRPr="00C60A1A" w:rsidDel="007F48DD">
          <w:rPr>
            <w:sz w:val="20"/>
            <w:szCs w:val="20"/>
          </w:rPr>
          <w:delText>6</w:delText>
        </w:r>
      </w:del>
      <w:r w:rsidR="00047E9C" w:rsidRPr="00C60A1A">
        <w:rPr>
          <w:sz w:val="20"/>
          <w:szCs w:val="20"/>
        </w:rPr>
        <w:t>.2023</w:t>
      </w:r>
      <w:ins w:id="117" w:author="Paweł Smoliński" w:date="2023-07-28T22:42:00Z">
        <w:r w:rsidR="007F48DD" w:rsidRPr="00C60A1A">
          <w:rPr>
            <w:sz w:val="20"/>
            <w:szCs w:val="20"/>
          </w:rPr>
          <w:t xml:space="preserve"> r.</w:t>
        </w:r>
      </w:ins>
    </w:p>
    <w:p w14:paraId="0A343EB8" w14:textId="77777777" w:rsidR="003137D9" w:rsidRPr="00C60A1A" w:rsidDel="007F48DD" w:rsidRDefault="003137D9">
      <w:pPr>
        <w:spacing w:after="0"/>
        <w:jc w:val="both"/>
        <w:rPr>
          <w:del w:id="118" w:author="Paweł Smoliński" w:date="2023-07-28T22:42:00Z"/>
        </w:rPr>
      </w:pPr>
    </w:p>
    <w:p w14:paraId="1156C295" w14:textId="77777777" w:rsidR="00000000" w:rsidRPr="00C60A1A" w:rsidRDefault="00000000">
      <w:pPr>
        <w:spacing w:after="0"/>
        <w:jc w:val="right"/>
        <w:pPrChange w:id="119" w:author="Paweł Smoliński" w:date="2023-07-28T22:54:00Z">
          <w:pPr/>
        </w:pPrChange>
      </w:pPr>
    </w:p>
    <w:sectPr w:rsidR="000C4492" w:rsidRPr="00C60A1A" w:rsidSect="00E308DC">
      <w:headerReference w:type="default" r:id="rId7"/>
      <w:pgSz w:w="11906" w:h="16838"/>
      <w:pgMar w:top="720" w:right="720" w:bottom="720" w:left="720" w:header="709" w:footer="709" w:gutter="0"/>
      <w:cols w:num="2" w:space="708"/>
      <w:docGrid w:linePitch="360"/>
      <w:sectPrChange w:id="124" w:author="Paweł Smoliński" w:date="2023-07-28T22:54:00Z">
        <w:sectPr w:rsidR="000C4492" w:rsidRPr="00C60A1A" w:rsidSect="00E308DC">
          <w:pgMar w:top="720" w:right="720" w:bottom="720" w:left="720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E56C3" w14:textId="77777777" w:rsidR="004D32EE" w:rsidRDefault="004D32EE" w:rsidP="00047E9C">
      <w:pPr>
        <w:spacing w:after="0" w:line="240" w:lineRule="auto"/>
      </w:pPr>
      <w:r>
        <w:separator/>
      </w:r>
    </w:p>
  </w:endnote>
  <w:endnote w:type="continuationSeparator" w:id="0">
    <w:p w14:paraId="17CC341C" w14:textId="77777777" w:rsidR="004D32EE" w:rsidRDefault="004D32EE" w:rsidP="0004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CA64" w14:textId="77777777" w:rsidR="004D32EE" w:rsidRDefault="004D32EE" w:rsidP="00047E9C">
      <w:pPr>
        <w:spacing w:after="0" w:line="240" w:lineRule="auto"/>
      </w:pPr>
      <w:r>
        <w:separator/>
      </w:r>
    </w:p>
  </w:footnote>
  <w:footnote w:type="continuationSeparator" w:id="0">
    <w:p w14:paraId="66F7A7A6" w14:textId="77777777" w:rsidR="004D32EE" w:rsidRDefault="004D32EE" w:rsidP="0004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F2E9" w14:textId="77777777" w:rsidR="00047E9C" w:rsidRPr="00E308DC" w:rsidRDefault="00047E9C" w:rsidP="00047E9C">
    <w:pPr>
      <w:spacing w:after="0"/>
      <w:jc w:val="center"/>
      <w:rPr>
        <w:b/>
        <w:sz w:val="24"/>
        <w:szCs w:val="24"/>
        <w:rPrChange w:id="120" w:author="Paweł Smoliński" w:date="2023-07-28T22:54:00Z">
          <w:rPr>
            <w:b/>
            <w:sz w:val="28"/>
            <w:szCs w:val="28"/>
          </w:rPr>
        </w:rPrChange>
      </w:rPr>
    </w:pPr>
    <w:r w:rsidRPr="00E308DC">
      <w:rPr>
        <w:b/>
        <w:sz w:val="24"/>
        <w:szCs w:val="24"/>
        <w:rPrChange w:id="121" w:author="Paweł Smoliński" w:date="2023-07-28T22:54:00Z">
          <w:rPr>
            <w:b/>
            <w:sz w:val="28"/>
            <w:szCs w:val="28"/>
          </w:rPr>
        </w:rPrChange>
      </w:rPr>
      <w:t xml:space="preserve">REGULAMIN WYPOŻYCZALNI </w:t>
    </w:r>
  </w:p>
  <w:p w14:paraId="63CBBBAB" w14:textId="77777777" w:rsidR="00047E9C" w:rsidRPr="00E308DC" w:rsidRDefault="00047E9C" w:rsidP="00047E9C">
    <w:pPr>
      <w:pStyle w:val="Nagwek"/>
      <w:jc w:val="center"/>
      <w:rPr>
        <w:sz w:val="24"/>
        <w:szCs w:val="24"/>
        <w:rPrChange w:id="122" w:author="Paweł Smoliński" w:date="2023-07-28T22:54:00Z">
          <w:rPr/>
        </w:rPrChange>
      </w:rPr>
    </w:pPr>
    <w:r w:rsidRPr="00E308DC">
      <w:rPr>
        <w:b/>
        <w:sz w:val="24"/>
        <w:szCs w:val="24"/>
        <w:rPrChange w:id="123" w:author="Paweł Smoliński" w:date="2023-07-28T22:54:00Z">
          <w:rPr>
            <w:b/>
            <w:sz w:val="28"/>
            <w:szCs w:val="28"/>
          </w:rPr>
        </w:rPrChange>
      </w:rPr>
      <w:t>GMINNEJ BIBLIOTEKI PUBLICZNEJ W ZARSZYNIE</w:t>
    </w:r>
  </w:p>
  <w:p w14:paraId="19EB85F6" w14:textId="77777777" w:rsidR="00047E9C" w:rsidRDefault="00047E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D54CC"/>
    <w:multiLevelType w:val="hybridMultilevel"/>
    <w:tmpl w:val="B4769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14935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Smoliński">
    <w15:presenceInfo w15:providerId="None" w15:userId="Paweł Smoliński"/>
  </w15:person>
  <w15:person w15:author="Agnieszka Bieleń">
    <w15:presenceInfo w15:providerId="Windows Live" w15:userId="948ed2ccebead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D9"/>
    <w:rsid w:val="00047E9C"/>
    <w:rsid w:val="000A4917"/>
    <w:rsid w:val="000D7E08"/>
    <w:rsid w:val="003137D9"/>
    <w:rsid w:val="00327687"/>
    <w:rsid w:val="00451683"/>
    <w:rsid w:val="00465387"/>
    <w:rsid w:val="004807F9"/>
    <w:rsid w:val="004D32EE"/>
    <w:rsid w:val="006F0E50"/>
    <w:rsid w:val="0070623D"/>
    <w:rsid w:val="00720AF4"/>
    <w:rsid w:val="007430D1"/>
    <w:rsid w:val="00797B0E"/>
    <w:rsid w:val="007F48DD"/>
    <w:rsid w:val="008C1639"/>
    <w:rsid w:val="009153CF"/>
    <w:rsid w:val="00BE627E"/>
    <w:rsid w:val="00C60A1A"/>
    <w:rsid w:val="00E308DC"/>
    <w:rsid w:val="00E30921"/>
    <w:rsid w:val="00FC1D2E"/>
    <w:rsid w:val="00FC3A1E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58D56"/>
  <w15:chartTrackingRefBased/>
  <w15:docId w15:val="{0E9DE754-50F9-471F-A7D3-9469B5C3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7D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9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47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9C"/>
    <w:rPr>
      <w:kern w:val="0"/>
      <w14:ligatures w14:val="none"/>
    </w:rPr>
  </w:style>
  <w:style w:type="paragraph" w:styleId="Poprawka">
    <w:name w:val="Revision"/>
    <w:hidden/>
    <w:uiPriority w:val="99"/>
    <w:semiHidden/>
    <w:rsid w:val="007F48DD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70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0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1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219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37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6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Bieleń</dc:creator>
  <cp:keywords/>
  <dc:description/>
  <cp:lastModifiedBy>Agnieszka Bieleń</cp:lastModifiedBy>
  <cp:revision>2</cp:revision>
  <cp:lastPrinted>2023-09-14T14:17:00Z</cp:lastPrinted>
  <dcterms:created xsi:type="dcterms:W3CDTF">2023-09-14T14:19:00Z</dcterms:created>
  <dcterms:modified xsi:type="dcterms:W3CDTF">2023-09-14T14:19:00Z</dcterms:modified>
</cp:coreProperties>
</file>